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FED" w:rsidRDefault="00A21FED">
      <w:pPr>
        <w:pStyle w:val="Nzev"/>
        <w:jc w:val="left"/>
        <w:rPr>
          <w:sz w:val="16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1823"/>
        <w:gridCol w:w="396"/>
        <w:gridCol w:w="2768"/>
        <w:gridCol w:w="773"/>
        <w:gridCol w:w="7"/>
        <w:gridCol w:w="1433"/>
        <w:gridCol w:w="7"/>
        <w:gridCol w:w="1542"/>
      </w:tblGrid>
      <w:tr w:rsidR="00A21FED" w:rsidTr="0024504B">
        <w:trPr>
          <w:cantSplit/>
          <w:trHeight w:hRule="exact" w:val="543"/>
          <w:jc w:val="center"/>
        </w:trPr>
        <w:tc>
          <w:tcPr>
            <w:tcW w:w="6852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A21FED" w:rsidRDefault="00A21FED" w:rsidP="00BC25AD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Jméno a příjmení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:rsidR="00A21FED" w:rsidRDefault="00A21FED" w:rsidP="00BC25AD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Třída</w:t>
            </w:r>
          </w:p>
        </w:tc>
        <w:tc>
          <w:tcPr>
            <w:tcW w:w="1542" w:type="dxa"/>
            <w:tcBorders>
              <w:top w:val="single" w:sz="12" w:space="0" w:color="auto"/>
              <w:right w:val="single" w:sz="12" w:space="0" w:color="auto"/>
            </w:tcBorders>
          </w:tcPr>
          <w:p w:rsidR="00A21FED" w:rsidRDefault="00A21FED" w:rsidP="00BC25AD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Skupina</w:t>
            </w:r>
          </w:p>
        </w:tc>
      </w:tr>
      <w:tr w:rsidR="00A21FED" w:rsidTr="0024504B">
        <w:trPr>
          <w:cantSplit/>
          <w:trHeight w:hRule="exact" w:val="543"/>
          <w:jc w:val="center"/>
        </w:trPr>
        <w:tc>
          <w:tcPr>
            <w:tcW w:w="8292" w:type="dxa"/>
            <w:gridSpan w:val="8"/>
            <w:tcBorders>
              <w:left w:val="single" w:sz="12" w:space="0" w:color="auto"/>
            </w:tcBorders>
          </w:tcPr>
          <w:p w:rsidR="00A21FED" w:rsidRDefault="00A21FED" w:rsidP="00BC25AD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Název úlohy</w:t>
            </w:r>
          </w:p>
        </w:tc>
        <w:tc>
          <w:tcPr>
            <w:tcW w:w="1542" w:type="dxa"/>
            <w:tcBorders>
              <w:right w:val="single" w:sz="12" w:space="0" w:color="auto"/>
            </w:tcBorders>
          </w:tcPr>
          <w:p w:rsidR="00A21FED" w:rsidRDefault="00A21FED" w:rsidP="00BC25AD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Číslo úlohy</w:t>
            </w:r>
          </w:p>
        </w:tc>
      </w:tr>
      <w:tr w:rsidR="00A21FED" w:rsidTr="0024504B">
        <w:trPr>
          <w:cantSplit/>
          <w:trHeight w:hRule="exact" w:val="1088"/>
          <w:jc w:val="center"/>
        </w:trPr>
        <w:tc>
          <w:tcPr>
            <w:tcW w:w="983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A21FED" w:rsidRDefault="00A21FED" w:rsidP="00BC25AD">
            <w:pPr>
              <w:pStyle w:val="Nadpis2"/>
              <w:ind w:left="57" w:right="57"/>
            </w:pPr>
            <w:r>
              <w:t>Cíl měření</w:t>
            </w:r>
          </w:p>
        </w:tc>
      </w:tr>
      <w:tr w:rsidR="00A21FED" w:rsidTr="0024504B">
        <w:trPr>
          <w:cantSplit/>
          <w:trHeight w:hRule="exact" w:val="543"/>
          <w:jc w:val="center"/>
        </w:trPr>
        <w:tc>
          <w:tcPr>
            <w:tcW w:w="3304" w:type="dxa"/>
            <w:gridSpan w:val="3"/>
            <w:tcBorders>
              <w:left w:val="single" w:sz="12" w:space="0" w:color="auto"/>
            </w:tcBorders>
          </w:tcPr>
          <w:p w:rsidR="00A21FED" w:rsidRDefault="00A21FED" w:rsidP="00BC25AD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Datum měření</w:t>
            </w:r>
          </w:p>
        </w:tc>
        <w:tc>
          <w:tcPr>
            <w:tcW w:w="2768" w:type="dxa"/>
          </w:tcPr>
          <w:p w:rsidR="00A21FED" w:rsidRDefault="00A21FED" w:rsidP="00BC25AD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Počet listů</w:t>
            </w:r>
          </w:p>
        </w:tc>
        <w:tc>
          <w:tcPr>
            <w:tcW w:w="3762" w:type="dxa"/>
            <w:gridSpan w:val="5"/>
            <w:tcBorders>
              <w:right w:val="single" w:sz="12" w:space="0" w:color="auto"/>
            </w:tcBorders>
          </w:tcPr>
          <w:p w:rsidR="00A21FED" w:rsidRDefault="00A21FED" w:rsidP="00BC25AD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Klasifikace</w:t>
            </w:r>
          </w:p>
        </w:tc>
      </w:tr>
      <w:tr w:rsidR="00A21FED" w:rsidTr="0024504B">
        <w:trPr>
          <w:cantSplit/>
          <w:trHeight w:hRule="exact" w:val="543"/>
          <w:jc w:val="center"/>
        </w:trPr>
        <w:tc>
          <w:tcPr>
            <w:tcW w:w="3304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21FED" w:rsidRDefault="00A21FED" w:rsidP="00BC25AD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Datum odevzdání</w:t>
            </w:r>
          </w:p>
        </w:tc>
        <w:tc>
          <w:tcPr>
            <w:tcW w:w="2768" w:type="dxa"/>
            <w:tcBorders>
              <w:bottom w:val="single" w:sz="12" w:space="0" w:color="auto"/>
            </w:tcBorders>
          </w:tcPr>
          <w:p w:rsidR="00A21FED" w:rsidRDefault="00A21FED" w:rsidP="00BC25AD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Odevzdáno dne</w:t>
            </w:r>
          </w:p>
        </w:tc>
        <w:tc>
          <w:tcPr>
            <w:tcW w:w="376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A21FED" w:rsidRDefault="00A21FED" w:rsidP="00BC25AD">
            <w:pPr>
              <w:ind w:left="57" w:right="57"/>
              <w:rPr>
                <w:sz w:val="20"/>
              </w:rPr>
            </w:pPr>
          </w:p>
        </w:tc>
      </w:tr>
      <w:tr w:rsidR="00761FA0" w:rsidTr="0024504B">
        <w:trPr>
          <w:cantSplit/>
          <w:trHeight w:val="4895"/>
          <w:jc w:val="center"/>
        </w:trPr>
        <w:tc>
          <w:tcPr>
            <w:tcW w:w="983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1FA0" w:rsidRPr="00483BB5" w:rsidRDefault="00761FA0" w:rsidP="00BC25AD">
            <w:pPr>
              <w:ind w:left="57" w:right="57"/>
              <w:rPr>
                <w:b/>
              </w:rPr>
            </w:pPr>
            <w:r w:rsidRPr="00483BB5">
              <w:rPr>
                <w:b/>
              </w:rPr>
              <w:t>Schéma zapojení</w:t>
            </w:r>
            <w:r>
              <w:rPr>
                <w:b/>
              </w:rPr>
              <w:t>:</w:t>
            </w:r>
          </w:p>
        </w:tc>
      </w:tr>
      <w:tr w:rsidR="00A21FED" w:rsidTr="0024504B">
        <w:trPr>
          <w:cantSplit/>
          <w:trHeight w:hRule="exact" w:val="1460"/>
          <w:jc w:val="center"/>
        </w:trPr>
        <w:tc>
          <w:tcPr>
            <w:tcW w:w="983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CAB" w:rsidRPr="00670CAB" w:rsidRDefault="00670CAB" w:rsidP="00BC25AD">
            <w:pPr>
              <w:ind w:left="57" w:right="57"/>
              <w:rPr>
                <w:sz w:val="22"/>
                <w:szCs w:val="22"/>
              </w:rPr>
            </w:pPr>
            <w:r w:rsidRPr="00761FA0">
              <w:rPr>
                <w:b/>
              </w:rPr>
              <w:t>Zkoušený předmět:</w:t>
            </w:r>
          </w:p>
        </w:tc>
      </w:tr>
      <w:tr w:rsidR="00BC25AD" w:rsidTr="0024504B">
        <w:trPr>
          <w:cantSplit/>
          <w:trHeight w:val="506"/>
          <w:jc w:val="center"/>
        </w:trPr>
        <w:tc>
          <w:tcPr>
            <w:tcW w:w="983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25AD" w:rsidRPr="00670CAB" w:rsidRDefault="00BC25AD" w:rsidP="00BB69B5">
            <w:pPr>
              <w:ind w:left="57" w:right="57"/>
              <w:rPr>
                <w:sz w:val="22"/>
                <w:szCs w:val="22"/>
              </w:rPr>
            </w:pPr>
            <w:r w:rsidRPr="00670CAB">
              <w:rPr>
                <w:b/>
                <w:sz w:val="22"/>
                <w:szCs w:val="22"/>
              </w:rPr>
              <w:t>Použité měř</w:t>
            </w:r>
            <w:ins w:id="1" w:author="František Brož" w:date="2018-11-05T11:13:00Z">
              <w:r w:rsidR="00BB69B5">
                <w:rPr>
                  <w:b/>
                  <w:sz w:val="22"/>
                  <w:szCs w:val="22"/>
                </w:rPr>
                <w:t>i</w:t>
              </w:r>
            </w:ins>
            <w:r w:rsidRPr="00670CAB">
              <w:rPr>
                <w:b/>
                <w:sz w:val="22"/>
                <w:szCs w:val="22"/>
              </w:rPr>
              <w:t>cí přístroje a pomůcky</w:t>
            </w:r>
            <w:r w:rsidR="00085C99">
              <w:rPr>
                <w:b/>
                <w:sz w:val="22"/>
                <w:szCs w:val="22"/>
              </w:rPr>
              <w:t>:</w:t>
            </w:r>
          </w:p>
        </w:tc>
      </w:tr>
      <w:tr w:rsidR="00670CAB" w:rsidRPr="00761FA0" w:rsidTr="0024504B">
        <w:trPr>
          <w:cantSplit/>
          <w:trHeight w:hRule="exact" w:val="598"/>
          <w:jc w:val="center"/>
        </w:trPr>
        <w:tc>
          <w:tcPr>
            <w:tcW w:w="1085" w:type="dxa"/>
            <w:tcBorders>
              <w:left w:val="single" w:sz="12" w:space="0" w:color="auto"/>
            </w:tcBorders>
            <w:vAlign w:val="center"/>
          </w:tcPr>
          <w:p w:rsidR="00670CAB" w:rsidRPr="00761FA0" w:rsidRDefault="00670CAB" w:rsidP="00BC25AD">
            <w:pPr>
              <w:ind w:left="57" w:right="57"/>
              <w:jc w:val="center"/>
              <w:rPr>
                <w:sz w:val="16"/>
                <w:szCs w:val="16"/>
              </w:rPr>
            </w:pPr>
            <w:r w:rsidRPr="00761FA0">
              <w:rPr>
                <w:sz w:val="16"/>
                <w:szCs w:val="16"/>
              </w:rPr>
              <w:t xml:space="preserve">Označení </w:t>
            </w:r>
            <w:r w:rsidR="00761FA0">
              <w:rPr>
                <w:sz w:val="16"/>
                <w:szCs w:val="16"/>
              </w:rPr>
              <w:br/>
            </w:r>
            <w:r w:rsidRPr="00761FA0">
              <w:rPr>
                <w:sz w:val="16"/>
                <w:szCs w:val="16"/>
              </w:rPr>
              <w:t>a funkce</w:t>
            </w:r>
            <w:r w:rsidR="00761FA0" w:rsidRPr="00761FA0">
              <w:rPr>
                <w:sz w:val="16"/>
                <w:szCs w:val="16"/>
              </w:rPr>
              <w:t xml:space="preserve"> </w:t>
            </w:r>
            <w:r w:rsidR="00761FA0">
              <w:rPr>
                <w:sz w:val="16"/>
                <w:szCs w:val="16"/>
              </w:rPr>
              <w:br/>
            </w:r>
            <w:r w:rsidR="00761FA0" w:rsidRPr="00761FA0">
              <w:rPr>
                <w:sz w:val="16"/>
                <w:szCs w:val="16"/>
              </w:rPr>
              <w:t>ve schématu</w:t>
            </w:r>
          </w:p>
        </w:tc>
        <w:tc>
          <w:tcPr>
            <w:tcW w:w="1823" w:type="dxa"/>
            <w:vAlign w:val="center"/>
          </w:tcPr>
          <w:p w:rsidR="00670CAB" w:rsidRPr="00761FA0" w:rsidRDefault="00670CAB" w:rsidP="00BC25AD">
            <w:pPr>
              <w:ind w:left="57" w:right="57"/>
              <w:jc w:val="center"/>
              <w:rPr>
                <w:sz w:val="16"/>
                <w:szCs w:val="16"/>
              </w:rPr>
            </w:pPr>
            <w:r w:rsidRPr="00761FA0">
              <w:rPr>
                <w:sz w:val="16"/>
                <w:szCs w:val="16"/>
              </w:rPr>
              <w:t xml:space="preserve">Název přístroje </w:t>
            </w:r>
            <w:r w:rsidR="00761FA0">
              <w:rPr>
                <w:sz w:val="16"/>
                <w:szCs w:val="16"/>
              </w:rPr>
              <w:br/>
            </w:r>
            <w:r w:rsidRPr="00761FA0">
              <w:rPr>
                <w:sz w:val="16"/>
                <w:szCs w:val="16"/>
              </w:rPr>
              <w:t>Pomůcka</w:t>
            </w:r>
          </w:p>
        </w:tc>
        <w:tc>
          <w:tcPr>
            <w:tcW w:w="3937" w:type="dxa"/>
            <w:gridSpan w:val="3"/>
            <w:vAlign w:val="center"/>
          </w:tcPr>
          <w:p w:rsidR="00670CAB" w:rsidRPr="00761FA0" w:rsidRDefault="00670CAB" w:rsidP="00BC25AD">
            <w:pPr>
              <w:ind w:left="57" w:right="57"/>
              <w:jc w:val="center"/>
              <w:rPr>
                <w:sz w:val="16"/>
                <w:szCs w:val="16"/>
              </w:rPr>
            </w:pPr>
            <w:r w:rsidRPr="00761FA0">
              <w:rPr>
                <w:sz w:val="16"/>
                <w:szCs w:val="16"/>
              </w:rPr>
              <w:t>Výrobce,</w:t>
            </w:r>
            <w:r w:rsidR="00761FA0">
              <w:rPr>
                <w:sz w:val="16"/>
                <w:szCs w:val="16"/>
              </w:rPr>
              <w:t xml:space="preserve"> </w:t>
            </w:r>
            <w:r w:rsidRPr="00761FA0">
              <w:rPr>
                <w:sz w:val="16"/>
                <w:szCs w:val="16"/>
              </w:rPr>
              <w:t xml:space="preserve">typ </w:t>
            </w:r>
          </w:p>
        </w:tc>
        <w:tc>
          <w:tcPr>
            <w:tcW w:w="1440" w:type="dxa"/>
            <w:gridSpan w:val="2"/>
            <w:vAlign w:val="center"/>
          </w:tcPr>
          <w:p w:rsidR="00670CAB" w:rsidRPr="00761FA0" w:rsidRDefault="00670CAB" w:rsidP="00BC25AD">
            <w:pPr>
              <w:ind w:left="57" w:right="57"/>
              <w:jc w:val="center"/>
              <w:rPr>
                <w:sz w:val="16"/>
                <w:szCs w:val="16"/>
              </w:rPr>
            </w:pPr>
            <w:r w:rsidRPr="00761FA0">
              <w:rPr>
                <w:sz w:val="16"/>
                <w:szCs w:val="16"/>
              </w:rPr>
              <w:t>Evidenční číslo</w:t>
            </w:r>
          </w:p>
          <w:p w:rsidR="00670CAB" w:rsidRPr="00761FA0" w:rsidRDefault="00670CAB" w:rsidP="00BC25AD">
            <w:pPr>
              <w:ind w:left="57" w:right="57"/>
              <w:jc w:val="center"/>
              <w:rPr>
                <w:sz w:val="16"/>
                <w:szCs w:val="16"/>
              </w:rPr>
            </w:pPr>
            <w:r w:rsidRPr="00761FA0">
              <w:rPr>
                <w:sz w:val="16"/>
                <w:szCs w:val="16"/>
              </w:rPr>
              <w:t>(výrobní číslo)</w:t>
            </w:r>
          </w:p>
        </w:tc>
        <w:tc>
          <w:tcPr>
            <w:tcW w:w="1549" w:type="dxa"/>
            <w:gridSpan w:val="2"/>
            <w:tcBorders>
              <w:right w:val="single" w:sz="12" w:space="0" w:color="auto"/>
            </w:tcBorders>
            <w:vAlign w:val="center"/>
          </w:tcPr>
          <w:p w:rsidR="00670CAB" w:rsidRPr="00761FA0" w:rsidRDefault="00670CAB" w:rsidP="00BC25AD">
            <w:pPr>
              <w:ind w:left="57" w:right="57"/>
              <w:jc w:val="center"/>
              <w:rPr>
                <w:sz w:val="16"/>
                <w:szCs w:val="16"/>
              </w:rPr>
            </w:pPr>
            <w:r w:rsidRPr="00761FA0">
              <w:rPr>
                <w:sz w:val="16"/>
                <w:szCs w:val="16"/>
              </w:rPr>
              <w:t>Poznámky</w:t>
            </w:r>
          </w:p>
        </w:tc>
      </w:tr>
      <w:tr w:rsidR="00670CAB" w:rsidTr="0024504B">
        <w:trPr>
          <w:cantSplit/>
          <w:trHeight w:hRule="exact" w:val="454"/>
          <w:jc w:val="center"/>
        </w:trPr>
        <w:tc>
          <w:tcPr>
            <w:tcW w:w="1085" w:type="dxa"/>
            <w:tcBorders>
              <w:left w:val="single" w:sz="12" w:space="0" w:color="auto"/>
            </w:tcBorders>
          </w:tcPr>
          <w:p w:rsidR="00670CAB" w:rsidRDefault="00670CAB" w:rsidP="00BC25AD">
            <w:pPr>
              <w:ind w:left="57" w:right="57"/>
            </w:pPr>
          </w:p>
        </w:tc>
        <w:tc>
          <w:tcPr>
            <w:tcW w:w="1823" w:type="dxa"/>
          </w:tcPr>
          <w:p w:rsidR="00670CAB" w:rsidRDefault="00670CAB" w:rsidP="00BC25AD">
            <w:pPr>
              <w:ind w:left="57" w:right="57"/>
            </w:pPr>
          </w:p>
        </w:tc>
        <w:tc>
          <w:tcPr>
            <w:tcW w:w="3937" w:type="dxa"/>
            <w:gridSpan w:val="3"/>
          </w:tcPr>
          <w:p w:rsidR="00670CAB" w:rsidRDefault="00670CAB" w:rsidP="00BC25AD">
            <w:pPr>
              <w:ind w:left="57" w:right="57"/>
            </w:pPr>
          </w:p>
        </w:tc>
        <w:tc>
          <w:tcPr>
            <w:tcW w:w="1440" w:type="dxa"/>
            <w:gridSpan w:val="2"/>
          </w:tcPr>
          <w:p w:rsidR="00670CAB" w:rsidRDefault="00670CAB" w:rsidP="00BC25AD">
            <w:pPr>
              <w:ind w:left="57" w:right="57"/>
            </w:pPr>
          </w:p>
        </w:tc>
        <w:tc>
          <w:tcPr>
            <w:tcW w:w="1549" w:type="dxa"/>
            <w:gridSpan w:val="2"/>
            <w:tcBorders>
              <w:right w:val="single" w:sz="12" w:space="0" w:color="auto"/>
            </w:tcBorders>
          </w:tcPr>
          <w:p w:rsidR="00670CAB" w:rsidRDefault="00670CAB" w:rsidP="00BC25AD">
            <w:pPr>
              <w:ind w:left="57" w:right="57"/>
            </w:pPr>
          </w:p>
        </w:tc>
      </w:tr>
      <w:tr w:rsidR="00247348" w:rsidTr="0024504B">
        <w:trPr>
          <w:cantSplit/>
          <w:trHeight w:hRule="exact" w:val="454"/>
          <w:jc w:val="center"/>
        </w:trPr>
        <w:tc>
          <w:tcPr>
            <w:tcW w:w="1085" w:type="dxa"/>
            <w:tcBorders>
              <w:left w:val="single" w:sz="12" w:space="0" w:color="auto"/>
            </w:tcBorders>
          </w:tcPr>
          <w:p w:rsidR="00247348" w:rsidRDefault="00247348" w:rsidP="00BC25AD">
            <w:pPr>
              <w:ind w:left="57" w:right="57"/>
            </w:pPr>
          </w:p>
        </w:tc>
        <w:tc>
          <w:tcPr>
            <w:tcW w:w="1823" w:type="dxa"/>
          </w:tcPr>
          <w:p w:rsidR="00247348" w:rsidRDefault="00247348" w:rsidP="00BC25AD">
            <w:pPr>
              <w:ind w:left="57" w:right="57"/>
            </w:pPr>
          </w:p>
        </w:tc>
        <w:tc>
          <w:tcPr>
            <w:tcW w:w="3937" w:type="dxa"/>
            <w:gridSpan w:val="3"/>
          </w:tcPr>
          <w:p w:rsidR="00247348" w:rsidRDefault="00247348" w:rsidP="00BC25AD">
            <w:pPr>
              <w:ind w:left="57" w:right="57"/>
            </w:pPr>
          </w:p>
        </w:tc>
        <w:tc>
          <w:tcPr>
            <w:tcW w:w="1440" w:type="dxa"/>
            <w:gridSpan w:val="2"/>
          </w:tcPr>
          <w:p w:rsidR="00247348" w:rsidRDefault="00247348" w:rsidP="00BC25AD">
            <w:pPr>
              <w:ind w:left="57" w:right="57"/>
            </w:pPr>
          </w:p>
        </w:tc>
        <w:tc>
          <w:tcPr>
            <w:tcW w:w="1549" w:type="dxa"/>
            <w:gridSpan w:val="2"/>
            <w:tcBorders>
              <w:right w:val="single" w:sz="12" w:space="0" w:color="auto"/>
            </w:tcBorders>
          </w:tcPr>
          <w:p w:rsidR="00247348" w:rsidRDefault="00247348" w:rsidP="00BC25AD">
            <w:pPr>
              <w:ind w:left="57" w:right="57"/>
            </w:pPr>
          </w:p>
        </w:tc>
      </w:tr>
      <w:tr w:rsidR="00247348" w:rsidTr="0024504B">
        <w:trPr>
          <w:cantSplit/>
          <w:trHeight w:hRule="exact" w:val="454"/>
          <w:jc w:val="center"/>
        </w:trPr>
        <w:tc>
          <w:tcPr>
            <w:tcW w:w="1085" w:type="dxa"/>
            <w:tcBorders>
              <w:left w:val="single" w:sz="12" w:space="0" w:color="auto"/>
            </w:tcBorders>
          </w:tcPr>
          <w:p w:rsidR="00247348" w:rsidRDefault="00247348" w:rsidP="00BC25AD">
            <w:pPr>
              <w:ind w:left="57" w:right="57"/>
            </w:pPr>
          </w:p>
        </w:tc>
        <w:tc>
          <w:tcPr>
            <w:tcW w:w="1823" w:type="dxa"/>
          </w:tcPr>
          <w:p w:rsidR="00247348" w:rsidRDefault="00247348" w:rsidP="00BC25AD">
            <w:pPr>
              <w:ind w:left="57" w:right="57"/>
            </w:pPr>
          </w:p>
        </w:tc>
        <w:tc>
          <w:tcPr>
            <w:tcW w:w="3937" w:type="dxa"/>
            <w:gridSpan w:val="3"/>
          </w:tcPr>
          <w:p w:rsidR="00247348" w:rsidRDefault="00247348" w:rsidP="00BC25AD">
            <w:pPr>
              <w:ind w:left="57" w:right="57"/>
            </w:pPr>
          </w:p>
        </w:tc>
        <w:tc>
          <w:tcPr>
            <w:tcW w:w="1440" w:type="dxa"/>
            <w:gridSpan w:val="2"/>
          </w:tcPr>
          <w:p w:rsidR="00247348" w:rsidRDefault="00247348" w:rsidP="00BC25AD">
            <w:pPr>
              <w:ind w:left="57" w:right="57"/>
            </w:pPr>
          </w:p>
        </w:tc>
        <w:tc>
          <w:tcPr>
            <w:tcW w:w="1549" w:type="dxa"/>
            <w:gridSpan w:val="2"/>
            <w:tcBorders>
              <w:right w:val="single" w:sz="12" w:space="0" w:color="auto"/>
            </w:tcBorders>
          </w:tcPr>
          <w:p w:rsidR="00247348" w:rsidRDefault="00247348" w:rsidP="00BC25AD">
            <w:pPr>
              <w:ind w:left="57" w:right="57"/>
            </w:pPr>
          </w:p>
        </w:tc>
      </w:tr>
      <w:tr w:rsidR="00670CAB" w:rsidTr="0024504B">
        <w:trPr>
          <w:cantSplit/>
          <w:trHeight w:hRule="exact" w:val="454"/>
          <w:jc w:val="center"/>
        </w:trPr>
        <w:tc>
          <w:tcPr>
            <w:tcW w:w="1085" w:type="dxa"/>
            <w:tcBorders>
              <w:left w:val="single" w:sz="12" w:space="0" w:color="auto"/>
            </w:tcBorders>
          </w:tcPr>
          <w:p w:rsidR="00670CAB" w:rsidRDefault="00670CAB" w:rsidP="00BC25AD">
            <w:pPr>
              <w:ind w:left="57" w:right="57"/>
            </w:pPr>
          </w:p>
        </w:tc>
        <w:tc>
          <w:tcPr>
            <w:tcW w:w="1823" w:type="dxa"/>
          </w:tcPr>
          <w:p w:rsidR="00670CAB" w:rsidRDefault="00670CAB" w:rsidP="00BC25AD">
            <w:pPr>
              <w:ind w:left="57" w:right="57"/>
            </w:pPr>
          </w:p>
        </w:tc>
        <w:tc>
          <w:tcPr>
            <w:tcW w:w="3937" w:type="dxa"/>
            <w:gridSpan w:val="3"/>
          </w:tcPr>
          <w:p w:rsidR="00670CAB" w:rsidRDefault="00670CAB" w:rsidP="00BC25AD">
            <w:pPr>
              <w:ind w:left="57" w:right="57"/>
            </w:pPr>
          </w:p>
        </w:tc>
        <w:tc>
          <w:tcPr>
            <w:tcW w:w="1440" w:type="dxa"/>
            <w:gridSpan w:val="2"/>
          </w:tcPr>
          <w:p w:rsidR="00670CAB" w:rsidRDefault="00670CAB" w:rsidP="00BC25AD">
            <w:pPr>
              <w:ind w:left="57" w:right="57"/>
            </w:pPr>
          </w:p>
        </w:tc>
        <w:tc>
          <w:tcPr>
            <w:tcW w:w="1549" w:type="dxa"/>
            <w:gridSpan w:val="2"/>
            <w:tcBorders>
              <w:right w:val="single" w:sz="12" w:space="0" w:color="auto"/>
            </w:tcBorders>
          </w:tcPr>
          <w:p w:rsidR="00670CAB" w:rsidRDefault="00670CAB" w:rsidP="00BC25AD">
            <w:pPr>
              <w:ind w:left="57" w:right="57"/>
            </w:pPr>
          </w:p>
        </w:tc>
      </w:tr>
      <w:tr w:rsidR="00670CAB" w:rsidTr="0024504B">
        <w:trPr>
          <w:cantSplit/>
          <w:trHeight w:hRule="exact" w:val="454"/>
          <w:jc w:val="center"/>
        </w:trPr>
        <w:tc>
          <w:tcPr>
            <w:tcW w:w="1085" w:type="dxa"/>
            <w:tcBorders>
              <w:left w:val="single" w:sz="12" w:space="0" w:color="auto"/>
            </w:tcBorders>
          </w:tcPr>
          <w:p w:rsidR="00670CAB" w:rsidRDefault="00670CAB" w:rsidP="00BC25AD">
            <w:pPr>
              <w:ind w:left="57" w:right="57"/>
            </w:pPr>
          </w:p>
        </w:tc>
        <w:tc>
          <w:tcPr>
            <w:tcW w:w="1823" w:type="dxa"/>
          </w:tcPr>
          <w:p w:rsidR="00670CAB" w:rsidRDefault="00670CAB" w:rsidP="00BC25AD">
            <w:pPr>
              <w:ind w:left="57" w:right="57"/>
            </w:pPr>
          </w:p>
        </w:tc>
        <w:tc>
          <w:tcPr>
            <w:tcW w:w="3937" w:type="dxa"/>
            <w:gridSpan w:val="3"/>
          </w:tcPr>
          <w:p w:rsidR="00670CAB" w:rsidRDefault="00670CAB" w:rsidP="00BC25AD">
            <w:pPr>
              <w:ind w:left="57" w:right="57"/>
            </w:pPr>
          </w:p>
        </w:tc>
        <w:tc>
          <w:tcPr>
            <w:tcW w:w="1440" w:type="dxa"/>
            <w:gridSpan w:val="2"/>
          </w:tcPr>
          <w:p w:rsidR="00670CAB" w:rsidRDefault="00670CAB" w:rsidP="00BC25AD">
            <w:pPr>
              <w:ind w:left="57" w:right="57"/>
            </w:pPr>
          </w:p>
        </w:tc>
        <w:tc>
          <w:tcPr>
            <w:tcW w:w="1549" w:type="dxa"/>
            <w:gridSpan w:val="2"/>
            <w:tcBorders>
              <w:right w:val="single" w:sz="12" w:space="0" w:color="auto"/>
            </w:tcBorders>
          </w:tcPr>
          <w:p w:rsidR="00670CAB" w:rsidRDefault="00670CAB" w:rsidP="00BC25AD">
            <w:pPr>
              <w:ind w:left="57" w:right="57"/>
            </w:pPr>
          </w:p>
        </w:tc>
      </w:tr>
      <w:tr w:rsidR="00670CAB" w:rsidTr="0024504B">
        <w:trPr>
          <w:cantSplit/>
          <w:trHeight w:hRule="exact" w:val="454"/>
          <w:jc w:val="center"/>
        </w:trPr>
        <w:tc>
          <w:tcPr>
            <w:tcW w:w="1085" w:type="dxa"/>
            <w:tcBorders>
              <w:left w:val="single" w:sz="12" w:space="0" w:color="auto"/>
              <w:bottom w:val="single" w:sz="12" w:space="0" w:color="auto"/>
            </w:tcBorders>
          </w:tcPr>
          <w:p w:rsidR="00670CAB" w:rsidRDefault="00670CAB" w:rsidP="00BC25AD">
            <w:pPr>
              <w:ind w:left="57" w:right="57"/>
            </w:pPr>
          </w:p>
        </w:tc>
        <w:tc>
          <w:tcPr>
            <w:tcW w:w="1823" w:type="dxa"/>
            <w:tcBorders>
              <w:bottom w:val="single" w:sz="12" w:space="0" w:color="auto"/>
            </w:tcBorders>
          </w:tcPr>
          <w:p w:rsidR="00670CAB" w:rsidRDefault="00670CAB" w:rsidP="00BC25AD">
            <w:pPr>
              <w:ind w:left="57" w:right="57"/>
            </w:pPr>
          </w:p>
        </w:tc>
        <w:tc>
          <w:tcPr>
            <w:tcW w:w="3937" w:type="dxa"/>
            <w:gridSpan w:val="3"/>
            <w:tcBorders>
              <w:bottom w:val="single" w:sz="12" w:space="0" w:color="auto"/>
            </w:tcBorders>
          </w:tcPr>
          <w:p w:rsidR="00670CAB" w:rsidRDefault="00670CAB" w:rsidP="00BC25AD">
            <w:pPr>
              <w:ind w:left="57" w:right="57"/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</w:tcPr>
          <w:p w:rsidR="00670CAB" w:rsidRDefault="00670CAB" w:rsidP="00BC25AD">
            <w:pPr>
              <w:ind w:left="57" w:right="57"/>
            </w:pPr>
          </w:p>
        </w:tc>
        <w:tc>
          <w:tcPr>
            <w:tcW w:w="15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70CAB" w:rsidRDefault="00670CAB" w:rsidP="00BC25AD">
            <w:pPr>
              <w:ind w:left="57" w:right="57"/>
            </w:pPr>
          </w:p>
        </w:tc>
      </w:tr>
    </w:tbl>
    <w:p w:rsidR="0024504B" w:rsidRDefault="0024504B"/>
    <w:p w:rsidR="0024504B" w:rsidRDefault="0024504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7"/>
        <w:gridCol w:w="1440"/>
        <w:gridCol w:w="1527"/>
      </w:tblGrid>
      <w:tr w:rsidR="0024504B" w:rsidTr="0024504B">
        <w:trPr>
          <w:cantSplit/>
          <w:trHeight w:hRule="exact" w:val="543"/>
          <w:jc w:val="center"/>
        </w:trPr>
        <w:tc>
          <w:tcPr>
            <w:tcW w:w="6347" w:type="dxa"/>
            <w:tcBorders>
              <w:top w:val="single" w:sz="12" w:space="0" w:color="auto"/>
              <w:left w:val="single" w:sz="12" w:space="0" w:color="auto"/>
            </w:tcBorders>
          </w:tcPr>
          <w:p w:rsidR="0024504B" w:rsidRDefault="0024504B" w:rsidP="00890799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Jméno a příjmení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24504B" w:rsidRDefault="0024504B" w:rsidP="00890799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Třída</w:t>
            </w:r>
          </w:p>
        </w:tc>
        <w:tc>
          <w:tcPr>
            <w:tcW w:w="1527" w:type="dxa"/>
            <w:tcBorders>
              <w:top w:val="single" w:sz="12" w:space="0" w:color="auto"/>
              <w:right w:val="single" w:sz="12" w:space="0" w:color="auto"/>
            </w:tcBorders>
          </w:tcPr>
          <w:p w:rsidR="0024504B" w:rsidRDefault="0024504B" w:rsidP="00890799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Skupina</w:t>
            </w:r>
          </w:p>
        </w:tc>
      </w:tr>
      <w:tr w:rsidR="0024504B" w:rsidTr="0024504B">
        <w:trPr>
          <w:cantSplit/>
          <w:trHeight w:hRule="exact" w:val="543"/>
          <w:jc w:val="center"/>
        </w:trPr>
        <w:tc>
          <w:tcPr>
            <w:tcW w:w="7787" w:type="dxa"/>
            <w:gridSpan w:val="2"/>
            <w:tcBorders>
              <w:left w:val="single" w:sz="12" w:space="0" w:color="auto"/>
            </w:tcBorders>
          </w:tcPr>
          <w:p w:rsidR="0024504B" w:rsidRDefault="0024504B" w:rsidP="00890799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Název úlohy</w:t>
            </w:r>
          </w:p>
        </w:tc>
        <w:tc>
          <w:tcPr>
            <w:tcW w:w="1527" w:type="dxa"/>
            <w:tcBorders>
              <w:right w:val="single" w:sz="12" w:space="0" w:color="auto"/>
            </w:tcBorders>
          </w:tcPr>
          <w:p w:rsidR="0024504B" w:rsidRDefault="0024504B" w:rsidP="00890799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Číslo úlohy</w:t>
            </w:r>
          </w:p>
        </w:tc>
      </w:tr>
      <w:tr w:rsidR="0024504B" w:rsidTr="0024504B">
        <w:trPr>
          <w:cantSplit/>
          <w:trHeight w:val="12322"/>
          <w:jc w:val="center"/>
        </w:trPr>
        <w:tc>
          <w:tcPr>
            <w:tcW w:w="93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04B" w:rsidRDefault="0024504B" w:rsidP="00890799">
            <w:pPr>
              <w:pStyle w:val="Nadpis2"/>
              <w:ind w:left="57" w:right="57"/>
            </w:pPr>
          </w:p>
        </w:tc>
      </w:tr>
    </w:tbl>
    <w:p w:rsidR="00650EA1" w:rsidRDefault="00650EA1"/>
    <w:p w:rsidR="00650EA1" w:rsidRPr="0024504B" w:rsidRDefault="00650EA1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  <w:gridCol w:w="1440"/>
        <w:gridCol w:w="1527"/>
      </w:tblGrid>
      <w:tr w:rsidR="00650EA1" w:rsidTr="00EA4CCE">
        <w:trPr>
          <w:cantSplit/>
          <w:trHeight w:hRule="exact" w:val="543"/>
          <w:jc w:val="center"/>
        </w:trPr>
        <w:tc>
          <w:tcPr>
            <w:tcW w:w="6854" w:type="dxa"/>
            <w:tcBorders>
              <w:top w:val="single" w:sz="12" w:space="0" w:color="auto"/>
              <w:left w:val="single" w:sz="12" w:space="0" w:color="auto"/>
            </w:tcBorders>
          </w:tcPr>
          <w:p w:rsidR="00650EA1" w:rsidRDefault="00650EA1" w:rsidP="00B11F73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Jméno a příjmení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650EA1" w:rsidRDefault="00650EA1" w:rsidP="00B11F73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Třída</w:t>
            </w:r>
          </w:p>
        </w:tc>
        <w:tc>
          <w:tcPr>
            <w:tcW w:w="1527" w:type="dxa"/>
            <w:tcBorders>
              <w:top w:val="single" w:sz="12" w:space="0" w:color="auto"/>
              <w:right w:val="single" w:sz="12" w:space="0" w:color="auto"/>
            </w:tcBorders>
          </w:tcPr>
          <w:p w:rsidR="00650EA1" w:rsidRDefault="00650EA1" w:rsidP="00B11F73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Skupina</w:t>
            </w:r>
          </w:p>
        </w:tc>
      </w:tr>
      <w:tr w:rsidR="00650EA1" w:rsidTr="00EA4CCE">
        <w:trPr>
          <w:cantSplit/>
          <w:trHeight w:hRule="exact" w:val="543"/>
          <w:jc w:val="center"/>
        </w:trPr>
        <w:tc>
          <w:tcPr>
            <w:tcW w:w="8294" w:type="dxa"/>
            <w:gridSpan w:val="2"/>
            <w:tcBorders>
              <w:left w:val="single" w:sz="12" w:space="0" w:color="auto"/>
            </w:tcBorders>
          </w:tcPr>
          <w:p w:rsidR="00650EA1" w:rsidRDefault="00650EA1" w:rsidP="00B11F73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Název úlohy</w:t>
            </w:r>
          </w:p>
        </w:tc>
        <w:tc>
          <w:tcPr>
            <w:tcW w:w="1527" w:type="dxa"/>
            <w:tcBorders>
              <w:right w:val="single" w:sz="12" w:space="0" w:color="auto"/>
            </w:tcBorders>
          </w:tcPr>
          <w:p w:rsidR="00650EA1" w:rsidRDefault="00650EA1" w:rsidP="00B11F73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Číslo úlohy</w:t>
            </w:r>
          </w:p>
        </w:tc>
      </w:tr>
      <w:tr w:rsidR="00650EA1" w:rsidTr="00EA4CCE">
        <w:trPr>
          <w:cantSplit/>
          <w:trHeight w:val="12322"/>
          <w:jc w:val="center"/>
        </w:trPr>
        <w:tc>
          <w:tcPr>
            <w:tcW w:w="982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A1" w:rsidRDefault="00EA4CCE" w:rsidP="00B11F73">
            <w:pPr>
              <w:pStyle w:val="Nadpis2"/>
              <w:ind w:left="57" w:right="57"/>
            </w:pPr>
            <w:r>
              <w:rPr>
                <w:b w:val="0"/>
                <w:bCs w:val="0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-7620</wp:posOffset>
                  </wp:positionH>
                  <wp:positionV relativeFrom="paragraph">
                    <wp:posOffset>-1905</wp:posOffset>
                  </wp:positionV>
                  <wp:extent cx="6229350" cy="7820025"/>
                  <wp:effectExtent l="19050" t="0" r="0" b="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0" cy="782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21FED" w:rsidRPr="00650EA1" w:rsidRDefault="00A21FED">
      <w:pPr>
        <w:rPr>
          <w:sz w:val="2"/>
          <w:szCs w:val="2"/>
        </w:rPr>
      </w:pPr>
    </w:p>
    <w:sectPr w:rsidR="00A21FED" w:rsidRPr="00650EA1" w:rsidSect="002927DA">
      <w:headerReference w:type="default" r:id="rId8"/>
      <w:pgSz w:w="11906" w:h="16838" w:code="9"/>
      <w:pgMar w:top="1293" w:right="851" w:bottom="913" w:left="680" w:header="573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1E8" w:rsidRDefault="008221E8">
      <w:r>
        <w:separator/>
      </w:r>
    </w:p>
  </w:endnote>
  <w:endnote w:type="continuationSeparator" w:id="0">
    <w:p w:rsidR="008221E8" w:rsidRDefault="0082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1E8" w:rsidRDefault="008221E8">
      <w:r>
        <w:separator/>
      </w:r>
    </w:p>
  </w:footnote>
  <w:footnote w:type="continuationSeparator" w:id="0">
    <w:p w:rsidR="008221E8" w:rsidRDefault="00822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00"/>
      <w:gridCol w:w="7200"/>
    </w:tblGrid>
    <w:tr w:rsidR="00505618" w:rsidTr="00211A7F">
      <w:tc>
        <w:tcPr>
          <w:tcW w:w="2700" w:type="dxa"/>
        </w:tcPr>
        <w:p w:rsidR="00505618" w:rsidRDefault="00211A7F" w:rsidP="009E0F05">
          <w:pPr>
            <w:ind w:left="72"/>
            <w:jc w:val="both"/>
            <w:rPr>
              <w:noProof/>
            </w:rPr>
          </w:pPr>
          <w:r>
            <w:rPr>
              <w:noProof/>
            </w:rPr>
            <w:t>Logo školy</w:t>
          </w:r>
        </w:p>
        <w:p w:rsidR="00211A7F" w:rsidRDefault="00211A7F" w:rsidP="009E0F05">
          <w:pPr>
            <w:ind w:left="72"/>
            <w:jc w:val="both"/>
            <w:rPr>
              <w:noProof/>
            </w:rPr>
          </w:pPr>
        </w:p>
        <w:p w:rsidR="00211A7F" w:rsidRDefault="00211A7F" w:rsidP="009E0F05">
          <w:pPr>
            <w:ind w:left="72"/>
            <w:jc w:val="both"/>
            <w:rPr>
              <w:noProof/>
            </w:rPr>
          </w:pPr>
        </w:p>
        <w:p w:rsidR="00211A7F" w:rsidRDefault="00211A7F" w:rsidP="00211A7F">
          <w:pPr>
            <w:jc w:val="both"/>
          </w:pPr>
        </w:p>
      </w:tc>
      <w:tc>
        <w:tcPr>
          <w:tcW w:w="7200" w:type="dxa"/>
          <w:vAlign w:val="center"/>
        </w:tcPr>
        <w:p w:rsidR="00505618" w:rsidRPr="009E0F05" w:rsidRDefault="00211A7F" w:rsidP="00211A7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Název školy</w:t>
          </w:r>
        </w:p>
      </w:tc>
    </w:tr>
  </w:tbl>
  <w:p w:rsidR="00505618" w:rsidRPr="005A3853" w:rsidRDefault="00505618" w:rsidP="005A385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81291"/>
    <w:multiLevelType w:val="hybridMultilevel"/>
    <w:tmpl w:val="37F08076"/>
    <w:lvl w:ilvl="0" w:tplc="DB328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6A64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0E5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74A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84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A09C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E22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B0EC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2C7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antišek Brož">
    <w15:presenceInfo w15:providerId="None" w15:userId="František Bro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37"/>
    <w:rsid w:val="000228A7"/>
    <w:rsid w:val="00085C99"/>
    <w:rsid w:val="0015308A"/>
    <w:rsid w:val="00177DB7"/>
    <w:rsid w:val="001E6B8A"/>
    <w:rsid w:val="002065B9"/>
    <w:rsid w:val="0021126E"/>
    <w:rsid w:val="0021176D"/>
    <w:rsid w:val="00211A7F"/>
    <w:rsid w:val="0024504B"/>
    <w:rsid w:val="00247348"/>
    <w:rsid w:val="002927DA"/>
    <w:rsid w:val="00316AE7"/>
    <w:rsid w:val="00347506"/>
    <w:rsid w:val="003A454B"/>
    <w:rsid w:val="003A5D6C"/>
    <w:rsid w:val="003E7AE1"/>
    <w:rsid w:val="003F6F85"/>
    <w:rsid w:val="00483BB5"/>
    <w:rsid w:val="00485BEF"/>
    <w:rsid w:val="004B4FA0"/>
    <w:rsid w:val="00505618"/>
    <w:rsid w:val="005119DE"/>
    <w:rsid w:val="00517D21"/>
    <w:rsid w:val="005A3853"/>
    <w:rsid w:val="005B2864"/>
    <w:rsid w:val="005C443D"/>
    <w:rsid w:val="005D6CCB"/>
    <w:rsid w:val="00650EA1"/>
    <w:rsid w:val="006545BC"/>
    <w:rsid w:val="00660F96"/>
    <w:rsid w:val="00670CAB"/>
    <w:rsid w:val="006D1CEA"/>
    <w:rsid w:val="00761FA0"/>
    <w:rsid w:val="0077567D"/>
    <w:rsid w:val="007C70B9"/>
    <w:rsid w:val="007E16CB"/>
    <w:rsid w:val="007F2CE0"/>
    <w:rsid w:val="008221E8"/>
    <w:rsid w:val="008D3E29"/>
    <w:rsid w:val="00925C79"/>
    <w:rsid w:val="0094313D"/>
    <w:rsid w:val="009D6C8E"/>
    <w:rsid w:val="009E0F05"/>
    <w:rsid w:val="009E5007"/>
    <w:rsid w:val="00A21FED"/>
    <w:rsid w:val="00A26525"/>
    <w:rsid w:val="00A35320"/>
    <w:rsid w:val="00AA53C4"/>
    <w:rsid w:val="00AB5E2B"/>
    <w:rsid w:val="00AE04E8"/>
    <w:rsid w:val="00B11F73"/>
    <w:rsid w:val="00BB69B5"/>
    <w:rsid w:val="00BC25AD"/>
    <w:rsid w:val="00BD5D45"/>
    <w:rsid w:val="00BF31D1"/>
    <w:rsid w:val="00BF3C37"/>
    <w:rsid w:val="00BF4490"/>
    <w:rsid w:val="00C30465"/>
    <w:rsid w:val="00CC782F"/>
    <w:rsid w:val="00CE4842"/>
    <w:rsid w:val="00D06F6F"/>
    <w:rsid w:val="00D9111C"/>
    <w:rsid w:val="00DB725B"/>
    <w:rsid w:val="00E73C8D"/>
    <w:rsid w:val="00EA4CCE"/>
    <w:rsid w:val="00EC316C"/>
    <w:rsid w:val="00E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AA8A0C-E0F0-482F-81BC-F0D3C6FB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82F"/>
    <w:rPr>
      <w:sz w:val="24"/>
      <w:szCs w:val="24"/>
    </w:rPr>
  </w:style>
  <w:style w:type="paragraph" w:styleId="Nadpis1">
    <w:name w:val="heading 1"/>
    <w:basedOn w:val="Normln"/>
    <w:next w:val="Normln"/>
    <w:qFormat/>
    <w:rsid w:val="00CC782F"/>
    <w:pPr>
      <w:keepNext/>
      <w:jc w:val="center"/>
      <w:outlineLvl w:val="0"/>
    </w:pPr>
    <w:rPr>
      <w:b/>
      <w:bCs/>
      <w:sz w:val="68"/>
      <w:u w:val="single"/>
    </w:rPr>
  </w:style>
  <w:style w:type="paragraph" w:styleId="Nadpis2">
    <w:name w:val="heading 2"/>
    <w:basedOn w:val="Normln"/>
    <w:next w:val="Normln"/>
    <w:qFormat/>
    <w:rsid w:val="00CC782F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C782F"/>
    <w:pPr>
      <w:jc w:val="center"/>
    </w:pPr>
    <w:rPr>
      <w:b/>
      <w:bCs/>
      <w:sz w:val="40"/>
    </w:rPr>
  </w:style>
  <w:style w:type="paragraph" w:styleId="Zhlav">
    <w:name w:val="header"/>
    <w:basedOn w:val="Normln"/>
    <w:rsid w:val="00CC782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C782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C782F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styleId="slostrnky">
    <w:name w:val="page number"/>
    <w:basedOn w:val="Standardnpsmoodstavce"/>
    <w:rsid w:val="00CC782F"/>
  </w:style>
  <w:style w:type="paragraph" w:styleId="Titulek">
    <w:name w:val="caption"/>
    <w:basedOn w:val="Normln"/>
    <w:next w:val="Normln"/>
    <w:qFormat/>
    <w:rsid w:val="002927DA"/>
    <w:pPr>
      <w:spacing w:before="120" w:after="120"/>
    </w:pPr>
    <w:rPr>
      <w:b/>
      <w:bCs/>
      <w:sz w:val="20"/>
      <w:szCs w:val="20"/>
    </w:rPr>
  </w:style>
  <w:style w:type="table" w:styleId="Mkatabulky">
    <w:name w:val="Table Grid"/>
    <w:basedOn w:val="Normlntabulka"/>
    <w:rsid w:val="005A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D3E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Dudek</dc:creator>
  <cp:lastModifiedBy>bruckner</cp:lastModifiedBy>
  <cp:revision>2</cp:revision>
  <cp:lastPrinted>2016-02-09T08:08:00Z</cp:lastPrinted>
  <dcterms:created xsi:type="dcterms:W3CDTF">2019-06-19T20:03:00Z</dcterms:created>
  <dcterms:modified xsi:type="dcterms:W3CDTF">2019-06-19T20:03:00Z</dcterms:modified>
</cp:coreProperties>
</file>