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E574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C278BE" w:rsidP="00060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Výzkumný projekt monitorování životního prostředí a jeho prezentace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9E73BD">
            <w:pPr>
              <w:pStyle w:val="Nadpis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  <w:t xml:space="preserve">Mgr. </w:t>
            </w:r>
            <w:r w:rsidR="009E73B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  <w:t>Zuzana Bobková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Střední průmyslová škola Třebíč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C278BE" w:rsidP="00297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Technické lyceum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C278BE" w:rsidP="00276D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TLB2</w:t>
            </w:r>
          </w:p>
        </w:tc>
      </w:tr>
      <w:tr w:rsidR="00297B4E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budova školy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278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Cílem úlohy je </w:t>
            </w:r>
            <w:r w:rsidR="00470126">
              <w:rPr>
                <w:rFonts w:eastAsia="Times New Roman" w:cstheme="minorHAnsi"/>
                <w:sz w:val="24"/>
                <w:szCs w:val="24"/>
                <w:lang w:eastAsia="cs-CZ"/>
              </w:rPr>
              <w:t>v rámci vzdělávací oblasti „Člověk a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47012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příroda“ </w:t>
            </w:r>
            <w:r w:rsidR="009E73B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prezentovat </w:t>
            </w:r>
            <w:r w:rsidR="00C278BE">
              <w:rPr>
                <w:rFonts w:ascii="Calibri" w:eastAsia="Times New Roman" w:hAnsi="Calibri" w:cs="Calibri"/>
                <w:sz w:val="24"/>
                <w:szCs w:val="24"/>
              </w:rPr>
              <w:t>možnosti a principy monitorování životního prostředí dostupnými a jednoduchými prostředky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Byla zvolená slovní motivace.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časová náročno</w:t>
            </w:r>
            <w:bookmarkStart w:id="1" w:name="_GoBack"/>
            <w:bookmarkEnd w:id="1"/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5C1C2A">
            <w:pPr>
              <w:spacing w:after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Navržená časová náročnost byla </w:t>
            </w:r>
            <w:r w:rsidR="00470126">
              <w:rPr>
                <w:rFonts w:eastAsia="Times New Roman" w:cstheme="minorHAnsi"/>
                <w:sz w:val="24"/>
                <w:szCs w:val="24"/>
                <w:lang w:eastAsia="cs-CZ"/>
              </w:rPr>
              <w:t>32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hodin.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 v rámci všeobecného vzdělávání a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 v rámci odborného vzdělávání.</w:t>
            </w:r>
          </w:p>
          <w:p w:rsidR="009858C5" w:rsidRPr="003E574A" w:rsidRDefault="009858C5" w:rsidP="009858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Navržený časový harmonogram </w:t>
            </w:r>
            <w:r w:rsidR="004F6B9C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lze použít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ins w:id="2" w:author="JBobek" w:date="2018-03-15T10:18:00Z"/>
                <w:rFonts w:ascii="Calibri" w:eastAsia="TimesNewRomanPS-BoldMT" w:hAnsi="Calibri" w:cs="TimesNewRomanPS-BoldMT"/>
                <w:bCs/>
                <w:sz w:val="24"/>
                <w:szCs w:val="24"/>
                <w:rPrChange w:id="3" w:author="JBobek" w:date="2018-03-15T11:51:00Z">
                  <w:rPr>
                    <w:ins w:id="4" w:author="JBobek" w:date="2018-03-15T10:18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5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6" w:author="JBobek" w:date="2018-03-15T10:1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7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zadání úlohy, specifikace požadavků (2</w:t>
              </w:r>
            </w:ins>
            <w:ins w:id="8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9" w:author="JBobek" w:date="2018-03-15T10:1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0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1" w:author="JBobek" w:date="2018-03-15T10:17:00Z"/>
                <w:rFonts w:ascii="Calibri" w:eastAsia="TimesNewRomanPS-BoldMT" w:hAnsi="Calibri" w:cs="TimesNewRomanPS-BoldMT"/>
                <w:bCs/>
                <w:sz w:val="24"/>
                <w:szCs w:val="24"/>
                <w:rPrChange w:id="12" w:author="JBobek" w:date="2018-03-15T11:51:00Z">
                  <w:rPr>
                    <w:ins w:id="13" w:author="JBobek" w:date="2018-03-15T10:17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14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15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6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získání základních informací o problematice (2</w:t>
              </w:r>
            </w:ins>
            <w:ins w:id="17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18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9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</w:t>
              </w:r>
            </w:ins>
            <w:ins w:id="20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21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2" w:author="JBobek" w:date="2018-03-15T10:17:00Z"/>
                <w:rFonts w:ascii="Calibri" w:eastAsia="TimesNewRomanPS-BoldMT" w:hAnsi="Calibri" w:cs="TimesNewRomanPS-BoldMT"/>
                <w:bCs/>
                <w:sz w:val="24"/>
                <w:szCs w:val="24"/>
                <w:rPrChange w:id="23" w:author="JBobek" w:date="2018-03-15T11:51:00Z">
                  <w:rPr>
                    <w:ins w:id="24" w:author="JBobek" w:date="2018-03-15T10:17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25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26" w:author="JBobek" w:date="2018-03-15T10:1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27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práce v chemické laboratoři</w:t>
              </w:r>
            </w:ins>
            <w:ins w:id="28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29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(</w:t>
              </w:r>
            </w:ins>
            <w:ins w:id="30" w:author="JBobek" w:date="2018-03-15T10:55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6</w:t>
              </w:r>
            </w:ins>
            <w:ins w:id="31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32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33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</w:t>
              </w:r>
            </w:ins>
            <w:ins w:id="34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35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36" w:author="JBobek" w:date="2018-03-15T10:31:00Z"/>
                <w:rFonts w:ascii="Calibri" w:eastAsia="TimesNewRomanPS-BoldMT" w:hAnsi="Calibri" w:cs="TimesNewRomanPS-BoldMT"/>
                <w:bCs/>
                <w:sz w:val="24"/>
                <w:szCs w:val="24"/>
                <w:rPrChange w:id="37" w:author="JBobek" w:date="2018-03-15T11:51:00Z">
                  <w:rPr>
                    <w:ins w:id="38" w:author="JBobek" w:date="2018-03-15T10:31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39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40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41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zpracování výsledků měření</w:t>
              </w:r>
            </w:ins>
            <w:ins w:id="42" w:author="JBobek" w:date="2018-03-15T10:36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43" w:author="JBobek" w:date="2018-03-15T11:51:00Z">
                    <w:rPr>
                      <w:rFonts w:eastAsia="TimesNewRomanPS-BoldMT" w:cs="TimesNewRomanPS-BoldMT"/>
                      <w:b/>
                      <w:bCs/>
                      <w:color w:val="00B0F0"/>
                      <w:sz w:val="24"/>
                      <w:szCs w:val="24"/>
                    </w:rPr>
                  </w:rPrChange>
                </w:rPr>
                <w:t>, příprava podkladů</w:t>
              </w:r>
            </w:ins>
            <w:ins w:id="44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45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(4</w:t>
              </w:r>
            </w:ins>
            <w:ins w:id="46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47" w:author="JBobek" w:date="2018-03-15T10:34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48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</w:t>
              </w:r>
            </w:ins>
            <w:ins w:id="49" w:author="JBobek" w:date="2018-03-15T10:18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50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1" w:author="JBobek" w:date="2018-03-15T10:31:00Z"/>
                <w:rFonts w:ascii="Calibri" w:eastAsia="TimesNewRomanPS-BoldMT" w:hAnsi="Calibri" w:cs="TimesNewRomanPS-BoldMT"/>
                <w:bCs/>
                <w:sz w:val="24"/>
                <w:szCs w:val="24"/>
                <w:rPrChange w:id="52" w:author="JBobek" w:date="2018-03-15T11:51:00Z">
                  <w:rPr>
                    <w:ins w:id="53" w:author="JBobek" w:date="2018-03-15T10:31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54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55" w:author="JBobek" w:date="2018-03-15T10:31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56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vytvoření posteru</w:t>
              </w:r>
            </w:ins>
            <w:ins w:id="57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58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(</w:t>
              </w:r>
            </w:ins>
            <w:ins w:id="59" w:author="JBobek" w:date="2018-03-15T10:35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60" w:author="JBobek" w:date="2018-03-15T11:51:00Z">
                    <w:rPr>
                      <w:rFonts w:eastAsia="TimesNewRomanPS-BoldMT" w:cs="TimesNewRomanPS-BoldMT"/>
                      <w:b/>
                      <w:bCs/>
                      <w:color w:val="00B0F0"/>
                      <w:sz w:val="24"/>
                      <w:szCs w:val="24"/>
                    </w:rPr>
                  </w:rPrChange>
                </w:rPr>
                <w:t>4</w:t>
              </w:r>
            </w:ins>
            <w:ins w:id="61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62" w:author="JBobek" w:date="2018-03-15T10:34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63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</w:t>
              </w:r>
            </w:ins>
            <w:ins w:id="64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65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66" w:author="JBobek" w:date="2018-03-15T10:31:00Z"/>
                <w:rFonts w:ascii="Calibri" w:eastAsia="TimesNewRomanPS-BoldMT" w:hAnsi="Calibri" w:cs="TimesNewRomanPS-BoldMT"/>
                <w:bCs/>
                <w:sz w:val="24"/>
                <w:szCs w:val="24"/>
                <w:rPrChange w:id="67" w:author="JBobek" w:date="2018-03-15T11:51:00Z">
                  <w:rPr>
                    <w:ins w:id="68" w:author="JBobek" w:date="2018-03-15T10:31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69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70" w:author="JBobek" w:date="2018-03-15T10:31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71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vytvoření článku do novin</w:t>
              </w:r>
            </w:ins>
            <w:ins w:id="72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73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(2</w:t>
              </w:r>
            </w:ins>
            <w:ins w:id="74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75" w:author="JBobek" w:date="2018-03-15T10:34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76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</w:t>
              </w:r>
            </w:ins>
            <w:ins w:id="77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78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79" w:author="JBobek" w:date="2018-03-15T10:36:00Z"/>
                <w:rFonts w:ascii="Calibri" w:eastAsia="TimesNewRomanPS-BoldMT" w:hAnsi="Calibri" w:cs="TimesNewRomanPS-BoldMT"/>
                <w:bCs/>
                <w:sz w:val="24"/>
                <w:szCs w:val="24"/>
                <w:rPrChange w:id="80" w:author="JBobek" w:date="2018-03-15T11:51:00Z">
                  <w:rPr>
                    <w:ins w:id="81" w:author="JBobek" w:date="2018-03-15T10:36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82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83" w:author="JBobek" w:date="2018-03-15T10:32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84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vytvořen</w:t>
              </w:r>
            </w:ins>
            <w:ins w:id="85" w:author="JBobek" w:date="2018-03-15T10:35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86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í</w:t>
              </w:r>
            </w:ins>
            <w:ins w:id="87" w:author="JBobek" w:date="2018-03-15T10:32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88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89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90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počítačové prezentace (</w:t>
              </w:r>
            </w:ins>
            <w:ins w:id="91" w:author="JBobek" w:date="2018-03-15T10:36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92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4</w:t>
              </w:r>
            </w:ins>
            <w:ins w:id="93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94" w:author="JBobek" w:date="2018-03-15T10:35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95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</w:t>
              </w:r>
            </w:ins>
            <w:ins w:id="96" w:author="JBobek" w:date="2018-03-15T10:33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97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)</w:t>
              </w:r>
            </w:ins>
          </w:p>
          <w:p w:rsidR="00C278BE" w:rsidRPr="000F036B" w:rsidRDefault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98" w:author="JBobek" w:date="2018-03-15T10:37:00Z"/>
                <w:rFonts w:ascii="Calibri" w:eastAsia="TimesNewRomanPS-BoldMT" w:hAnsi="Calibri" w:cs="TimesNewRomanPS-BoldMT"/>
                <w:bCs/>
                <w:sz w:val="24"/>
                <w:szCs w:val="24"/>
                <w:rPrChange w:id="99" w:author="JBobek" w:date="2018-03-15T11:51:00Z">
                  <w:rPr>
                    <w:ins w:id="100" w:author="JBobek" w:date="2018-03-15T10:37:00Z"/>
                    <w:rFonts w:eastAsia="TimesNewRomanPS-BoldMT" w:cs="TimesNewRomanPS-BoldMT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pPrChange w:id="101" w:author="JBobek [2]" w:date="2018-05-20T19:21:00Z">
                <w:pPr>
                  <w:autoSpaceDE w:val="0"/>
                  <w:autoSpaceDN w:val="0"/>
                  <w:adjustRightInd w:val="0"/>
                </w:pPr>
              </w:pPrChange>
            </w:pPr>
            <w:ins w:id="102" w:author="JBobek" w:date="2018-03-15T10:36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03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prezentace projektu </w:t>
              </w:r>
            </w:ins>
            <w:ins w:id="104" w:author="JBobek" w:date="2018-03-15T10:3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05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(6</w:t>
              </w:r>
            </w:ins>
            <w:ins w:id="106" w:author="JBobek" w:date="2018-03-15T10:39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107" w:author="JBobek" w:date="2018-03-15T10:3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08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h)</w:t>
              </w:r>
            </w:ins>
          </w:p>
          <w:p w:rsidR="009858C5" w:rsidRPr="00C278BE" w:rsidRDefault="00C278BE" w:rsidP="00C278B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ins w:id="109" w:author="JBobek" w:date="2018-03-15T10:3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10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zhodnocení projektu, rozbor chyb (2</w:t>
              </w:r>
            </w:ins>
            <w:ins w:id="111" w:author="JBobek" w:date="2018-03-15T10:40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</w:rPr>
                <w:t> </w:t>
              </w:r>
            </w:ins>
            <w:ins w:id="112" w:author="JBobek" w:date="2018-03-15T10:37:00Z">
              <w:r w:rsidRPr="000F036B">
                <w:rPr>
                  <w:rFonts w:ascii="Calibri" w:eastAsia="TimesNewRomanPS-BoldMT" w:hAnsi="Calibri" w:cs="TimesNewRomanPS-BoldMT"/>
                  <w:bCs/>
                  <w:sz w:val="24"/>
                  <w:szCs w:val="24"/>
                  <w:rPrChange w:id="113" w:author="JBobek" w:date="2018-03-15T11:51:00Z">
                    <w:rPr>
                      <w:rFonts w:eastAsia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h)</w:t>
              </w:r>
            </w:ins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6" w:rsidRPr="003E574A" w:rsidRDefault="00470126" w:rsidP="00470126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Projekt byl realizován v 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ročníku oboru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technické lyceum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  <w:p w:rsidR="004F6B9C" w:rsidRDefault="00470126" w:rsidP="00786E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6EF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Vstupním bodem realizace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bylo opětovné a kvalitní poučení o bezpečnosti práce v chemické laboratoři. Žáci si následně vybrali téma, které je z oblasti monitorování životního prostředí zajímá.</w:t>
            </w:r>
          </w:p>
          <w:p w:rsidR="00786EF7" w:rsidRDefault="00786EF7" w:rsidP="00786E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Následně byl projekt zpracováván samostatně žáky a</w:t>
            </w:r>
            <w:r w:rsidR="00C278B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 závěru prezentován ve třídě.</w:t>
            </w:r>
          </w:p>
          <w:p w:rsidR="00786EF7" w:rsidRPr="00786EF7" w:rsidRDefault="00786EF7" w:rsidP="00C278BE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Komplexní úloha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je vcelku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náročná na materiálové vybavení.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Jedná se sice o základní laboratorní vybavení a zběžně dostupné chemikálie, ale některé úlohy by bylo problematické realizovat, pokud by škola neměla žádnou </w:t>
            </w:r>
            <w:proofErr w:type="spellStart"/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aboratoř</w:t>
            </w:r>
            <w:proofErr w:type="spellEnd"/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přírodovědných předmětů. Naopak některé úlohy jsou velmi jednoduché na zpracování a za použití </w:t>
            </w:r>
            <w:proofErr w:type="spellStart"/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minálnícho</w:t>
            </w:r>
            <w:proofErr w:type="spellEnd"/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množství speciálních pomůcek je lze zpracovat i v improvizovaných podmínkách.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EF7" w:rsidRPr="00F23C66" w:rsidRDefault="00C278BE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chemikálie a základní vybavení chemické laboratoře (viz.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jednotlivé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návody)</w:t>
            </w:r>
          </w:p>
          <w:p w:rsidR="00786EF7" w:rsidRPr="00D76DA4" w:rsidRDefault="00C278BE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návody na zpracování laboratorních úloh</w:t>
            </w:r>
          </w:p>
          <w:p w:rsidR="00786EF7" w:rsidRPr="00D76DA4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76D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papírnické potřeby (velký papír na poster)</w:t>
            </w:r>
          </w:p>
          <w:p w:rsidR="00786EF7" w:rsidRPr="00F23C66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76D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počítač s</w:t>
            </w:r>
            <w:r w:rsidRPr="00F23C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D76DA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tiskárnou</w:t>
            </w:r>
          </w:p>
          <w:p w:rsidR="00786EF7" w:rsidRPr="00D76DA4" w:rsidRDefault="00786EF7" w:rsidP="00786E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23C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fotoaparát popř. mobil s fotoaparátem (na případné pořizování fotodokumentace z práce)</w:t>
            </w:r>
          </w:p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4F6B9C" w:rsidP="00FD295A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Úloha propojila několik oblastí vzdělávání do jednoho celku. Žáci si mohli ověřit, že k zpracování úlohy „z </w:t>
            </w:r>
            <w:r w:rsidR="00C278BE">
              <w:rPr>
                <w:rFonts w:eastAsia="Times New Roman" w:cstheme="minorHAnsi"/>
                <w:sz w:val="24"/>
                <w:szCs w:val="24"/>
                <w:lang w:eastAsia="cs-CZ"/>
              </w:rPr>
              <w:t>chemie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“ musí použít různé oblasti svých vědomostí.</w:t>
            </w:r>
          </w:p>
          <w:p w:rsidR="003E574A" w:rsidRDefault="004F6B9C" w:rsidP="00786EF7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Přínosem byla týmová práce, kdy si žáci podle svých zájmů a schopností rozdělili úkoly. To znamená, že každý žák si při zpracování úlohy našel oblast, kterou zvládl dobře zpracovat a která ho bavila.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786EF7" w:rsidRPr="003E574A" w:rsidRDefault="00786EF7" w:rsidP="00D9662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Žáci si při řešení zadaných úloh také lépe uvědomili nutnost </w:t>
            </w:r>
            <w:r w:rsidR="00D96623">
              <w:rPr>
                <w:rFonts w:eastAsia="Times New Roman" w:cstheme="minorHAnsi"/>
                <w:sz w:val="24"/>
                <w:szCs w:val="24"/>
                <w:lang w:eastAsia="cs-CZ"/>
              </w:rPr>
              <w:t>správného chování k životnímu prostředí i k sobě samému.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0603C9" w:rsidP="00FD29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Během řešení komplexní úlohy bylo používáno především principů formativního hodnocení. Celkové hodnocení úlohy bylo provedeno slovním vyjádřením</w:t>
            </w:r>
            <w:r w:rsidR="00E75686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známkou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786EF7" w:rsidP="00D9662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Velmi důležitá je vstupní suma informací –</w:t>
            </w:r>
            <w:r w:rsidR="00D9662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musí vést žáky k zamyšlení nad problematikou </w:t>
            </w:r>
            <w:r w:rsidR="00D96623">
              <w:rPr>
                <w:rFonts w:eastAsia="Times New Roman" w:cstheme="minorHAnsi"/>
                <w:sz w:val="24"/>
                <w:szCs w:val="24"/>
                <w:lang w:eastAsia="cs-CZ"/>
              </w:rPr>
              <w:t>životního prostředí a jeho monitorování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motivovat je ke správnému životnímu stylu</w:t>
            </w:r>
            <w:r w:rsidR="00D96623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</w:tbl>
    <w:p w:rsidR="00297B4E" w:rsidRPr="003E574A" w:rsidRDefault="00297B4E" w:rsidP="00297B4E">
      <w:pPr>
        <w:rPr>
          <w:rFonts w:cstheme="minorHAnsi"/>
          <w:sz w:val="24"/>
          <w:szCs w:val="24"/>
        </w:rPr>
      </w:pPr>
    </w:p>
    <w:sectPr w:rsidR="00297B4E" w:rsidRPr="003E574A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22" w:rsidRDefault="00D37422" w:rsidP="00AE5686">
      <w:pPr>
        <w:spacing w:after="0" w:line="240" w:lineRule="auto"/>
      </w:pPr>
      <w:r>
        <w:separator/>
      </w:r>
    </w:p>
  </w:endnote>
  <w:endnote w:type="continuationSeparator" w:id="0">
    <w:p w:rsidR="00D37422" w:rsidRDefault="00D3742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63" w:rsidRDefault="00D37C63" w:rsidP="00D37C6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37C63" w:rsidRDefault="00D37C63" w:rsidP="00D37C6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37C63" w:rsidRPr="007509AF" w:rsidRDefault="00D37C63" w:rsidP="00D37C6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37C63" w:rsidRDefault="00D37C63" w:rsidP="00D37C6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37C63" w:rsidRDefault="00D37C63" w:rsidP="00D37C6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37C63" w:rsidRPr="007509AF" w:rsidRDefault="00D37C63" w:rsidP="00D37C6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22" w:rsidRDefault="00D37422" w:rsidP="00AE5686">
      <w:pPr>
        <w:spacing w:after="0" w:line="240" w:lineRule="auto"/>
      </w:pPr>
      <w:r>
        <w:separator/>
      </w:r>
    </w:p>
  </w:footnote>
  <w:footnote w:type="continuationSeparator" w:id="0">
    <w:p w:rsidR="00D37422" w:rsidRDefault="00D3742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0B7A"/>
    <w:multiLevelType w:val="hybridMultilevel"/>
    <w:tmpl w:val="0EE6039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77F09"/>
    <w:multiLevelType w:val="hybridMultilevel"/>
    <w:tmpl w:val="A920DED4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Bobek">
    <w15:presenceInfo w15:providerId="None" w15:userId="JBobek"/>
  </w15:person>
  <w15:person w15:author="JBobek [2]">
    <w15:presenceInfo w15:providerId="AD" w15:userId="S-1-5-21-1380351414-1976720394-679592914-2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58FE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4A23"/>
    <w:rsid w:val="00235FA3"/>
    <w:rsid w:val="002538DA"/>
    <w:rsid w:val="00276D09"/>
    <w:rsid w:val="00297B4E"/>
    <w:rsid w:val="002A6AC5"/>
    <w:rsid w:val="002E0A90"/>
    <w:rsid w:val="002E0DE7"/>
    <w:rsid w:val="00300272"/>
    <w:rsid w:val="00324923"/>
    <w:rsid w:val="00336FD6"/>
    <w:rsid w:val="00340303"/>
    <w:rsid w:val="003A7278"/>
    <w:rsid w:val="003E574A"/>
    <w:rsid w:val="003F0477"/>
    <w:rsid w:val="00454467"/>
    <w:rsid w:val="00454838"/>
    <w:rsid w:val="00470126"/>
    <w:rsid w:val="0048182C"/>
    <w:rsid w:val="004B433E"/>
    <w:rsid w:val="004C134C"/>
    <w:rsid w:val="004D228E"/>
    <w:rsid w:val="004D3F13"/>
    <w:rsid w:val="004E4FC3"/>
    <w:rsid w:val="004F6B9C"/>
    <w:rsid w:val="005C1C2A"/>
    <w:rsid w:val="005F0D27"/>
    <w:rsid w:val="00640590"/>
    <w:rsid w:val="0065096A"/>
    <w:rsid w:val="0066068B"/>
    <w:rsid w:val="006612CE"/>
    <w:rsid w:val="0066480A"/>
    <w:rsid w:val="007409FD"/>
    <w:rsid w:val="00764251"/>
    <w:rsid w:val="007673D4"/>
    <w:rsid w:val="00786EF7"/>
    <w:rsid w:val="007A2A19"/>
    <w:rsid w:val="00823EE4"/>
    <w:rsid w:val="00851090"/>
    <w:rsid w:val="008C1BE8"/>
    <w:rsid w:val="009310A3"/>
    <w:rsid w:val="00943DEB"/>
    <w:rsid w:val="00955532"/>
    <w:rsid w:val="009858C5"/>
    <w:rsid w:val="00992CF8"/>
    <w:rsid w:val="009E73BD"/>
    <w:rsid w:val="009F6A78"/>
    <w:rsid w:val="00A05869"/>
    <w:rsid w:val="00A22E58"/>
    <w:rsid w:val="00A31DE4"/>
    <w:rsid w:val="00A6778A"/>
    <w:rsid w:val="00AE5686"/>
    <w:rsid w:val="00B365F5"/>
    <w:rsid w:val="00BC7CDB"/>
    <w:rsid w:val="00BF1247"/>
    <w:rsid w:val="00C0066A"/>
    <w:rsid w:val="00C278BE"/>
    <w:rsid w:val="00C34B16"/>
    <w:rsid w:val="00C50DB3"/>
    <w:rsid w:val="00C564C0"/>
    <w:rsid w:val="00CC69FD"/>
    <w:rsid w:val="00D01BFE"/>
    <w:rsid w:val="00D37422"/>
    <w:rsid w:val="00D37C63"/>
    <w:rsid w:val="00D96623"/>
    <w:rsid w:val="00DB013C"/>
    <w:rsid w:val="00DC5D00"/>
    <w:rsid w:val="00DC6CF6"/>
    <w:rsid w:val="00DE51B4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D295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14</cp:revision>
  <dcterms:created xsi:type="dcterms:W3CDTF">2018-06-18T07:04:00Z</dcterms:created>
  <dcterms:modified xsi:type="dcterms:W3CDTF">2020-03-24T09:52:00Z</dcterms:modified>
</cp:coreProperties>
</file>