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6C" w:rsidRPr="000E68A1" w:rsidRDefault="00DF3C6C" w:rsidP="000E68A1"/>
    <w:p w:rsidR="00117F10" w:rsidRDefault="00ED5BB7" w:rsidP="00117F10">
      <w:pPr>
        <w:spacing w:after="0"/>
        <w:rPr>
          <w:b/>
          <w:sz w:val="28"/>
          <w:szCs w:val="28"/>
        </w:rPr>
      </w:pPr>
      <w:r w:rsidRPr="00870800">
        <w:rPr>
          <w:b/>
          <w:sz w:val="28"/>
          <w:szCs w:val="28"/>
        </w:rPr>
        <w:t>Pracovní list 1</w:t>
      </w:r>
      <w:r w:rsidR="007D136F">
        <w:rPr>
          <w:b/>
          <w:sz w:val="28"/>
          <w:szCs w:val="28"/>
        </w:rPr>
        <w:t xml:space="preserve"> </w:t>
      </w:r>
      <w:r w:rsidR="00EC404E">
        <w:rPr>
          <w:b/>
          <w:sz w:val="28"/>
          <w:szCs w:val="28"/>
        </w:rPr>
        <w:t xml:space="preserve">- řešení - </w:t>
      </w:r>
      <w:r w:rsidR="006B6C63" w:rsidRPr="006B6C63">
        <w:rPr>
          <w:b/>
          <w:sz w:val="28"/>
          <w:szCs w:val="28"/>
        </w:rPr>
        <w:t>Zprodukování</w:t>
      </w:r>
      <w:r w:rsidR="007D136F" w:rsidRPr="007D136F">
        <w:rPr>
          <w:b/>
          <w:sz w:val="28"/>
          <w:szCs w:val="28"/>
        </w:rPr>
        <w:t xml:space="preserve"> reklamní kampaně „Uklidíme svoje město“ 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80138E" w:rsidRDefault="0080138E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Reklamní kampaň, její příprava a použité prostředky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Zmapování cílové skupiny – jsou to mladí lidé, lidé v produktivním věku, důchodci?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Zjistit, zda podobná kampaň již někde neprobíhá.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Popsat náš produkt.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Jaký bude rozpočet</w:t>
            </w:r>
            <w:r w:rsidR="00801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977FF8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Kreativní koncept kampaně – volba loga, </w:t>
            </w:r>
            <w:r w:rsidR="00801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vhodných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fontů</w:t>
            </w:r>
            <w:r w:rsidR="00801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801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barev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Zpětná vazba – byla kampaň úspěšná</w:t>
            </w:r>
            <w:r w:rsidR="00801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rozuměli naší kampani všichni</w:t>
            </w:r>
            <w:r w:rsidR="005E152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00EB2" w:rsidRPr="00261E25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Příjem tiskových dat a jejich kontrola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77FF8" w:rsidTr="00704CEC">
        <w:tc>
          <w:tcPr>
            <w:tcW w:w="4390" w:type="dxa"/>
          </w:tcPr>
          <w:p w:rsidR="00977FF8" w:rsidRPr="00677B4E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Technické parametry obrazových a textových podkladů</w:t>
            </w:r>
          </w:p>
        </w:tc>
        <w:tc>
          <w:tcPr>
            <w:tcW w:w="4961" w:type="dxa"/>
          </w:tcPr>
          <w:p w:rsidR="00977FF8" w:rsidRP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Rozlišení obrázků a jejich velikost, správné a autorizované fonty, loga v křivkách</w:t>
            </w:r>
          </w:p>
        </w:tc>
      </w:tr>
      <w:tr w:rsidR="00977FF8" w:rsidTr="00704CEC">
        <w:tc>
          <w:tcPr>
            <w:tcW w:w="4390" w:type="dxa"/>
          </w:tcPr>
          <w:p w:rsidR="00977FF8" w:rsidRPr="00677B4E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Možnosti digitalizace</w:t>
            </w:r>
          </w:p>
        </w:tc>
        <w:tc>
          <w:tcPr>
            <w:tcW w:w="4961" w:type="dxa"/>
          </w:tcPr>
          <w:p w:rsidR="00977FF8" w:rsidRPr="00677B4E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Digitální fotoaparát, skener</w:t>
            </w:r>
          </w:p>
        </w:tc>
      </w:tr>
      <w:tr w:rsidR="00977FF8" w:rsidTr="00704CEC">
        <w:tc>
          <w:tcPr>
            <w:tcW w:w="4390" w:type="dxa"/>
          </w:tcPr>
          <w:p w:rsidR="00977FF8" w:rsidRPr="00E22B36" w:rsidRDefault="00977FF8" w:rsidP="00704CEC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5D0E5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704CEC">
        <w:tc>
          <w:tcPr>
            <w:tcW w:w="4390" w:type="dxa"/>
          </w:tcPr>
          <w:p w:rsidR="00977FF8" w:rsidRPr="00E22B36" w:rsidRDefault="00977FF8" w:rsidP="00704CEC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5D0E5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704CEC">
        <w:tc>
          <w:tcPr>
            <w:tcW w:w="4390" w:type="dxa"/>
          </w:tcPr>
          <w:p w:rsidR="00977FF8" w:rsidRPr="00E22B36" w:rsidRDefault="00977FF8" w:rsidP="00704CEC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5D0E5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704CEC">
        <w:tc>
          <w:tcPr>
            <w:tcW w:w="4390" w:type="dxa"/>
          </w:tcPr>
          <w:p w:rsidR="00977FF8" w:rsidRPr="00AD2314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AD2314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4DD4" w:rsidTr="00704CEC">
        <w:tc>
          <w:tcPr>
            <w:tcW w:w="4390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4DD4" w:rsidTr="00704CEC">
        <w:tc>
          <w:tcPr>
            <w:tcW w:w="4390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Pre-press</w:t>
      </w:r>
      <w:r w:rsidR="005E152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jako příprava tiskových dat v produkci reklamní kampaně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6C4DD4" w:rsidRPr="00AD2314" w:rsidTr="00C151A9">
        <w:tc>
          <w:tcPr>
            <w:tcW w:w="4673" w:type="dxa"/>
          </w:tcPr>
          <w:p w:rsidR="006C4DD4" w:rsidRPr="00873CCC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1. </w:t>
            </w:r>
            <w:r w:rsidRPr="006F04F9">
              <w:rPr>
                <w:sz w:val="24"/>
                <w:szCs w:val="24"/>
              </w:rPr>
              <w:t>Zpracování vektorové grafiky</w:t>
            </w:r>
          </w:p>
        </w:tc>
        <w:tc>
          <w:tcPr>
            <w:tcW w:w="4673" w:type="dxa"/>
          </w:tcPr>
          <w:p w:rsidR="006C4DD4" w:rsidRPr="00677B4E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Adobe Illustrator. Pokud zákazník pošle data pro logo v bitmapě, je třeba tuto grafiku převést do vektorové grafiky, popřípadě vyzvat zákazníka, aby data poslal v křivkách.</w:t>
            </w:r>
          </w:p>
        </w:tc>
      </w:tr>
      <w:tr w:rsidR="006C4DD4" w:rsidRPr="00AD2314" w:rsidTr="00C151A9">
        <w:tc>
          <w:tcPr>
            <w:tcW w:w="4673" w:type="dxa"/>
          </w:tcPr>
          <w:p w:rsidR="006C4DD4" w:rsidRPr="00873CCC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2. </w:t>
            </w:r>
            <w:r w:rsidRPr="006F04F9">
              <w:rPr>
                <w:sz w:val="24"/>
                <w:szCs w:val="24"/>
              </w:rPr>
              <w:t>Zpracování bitmapové grafiky</w:t>
            </w:r>
          </w:p>
        </w:tc>
        <w:tc>
          <w:tcPr>
            <w:tcW w:w="4673" w:type="dxa"/>
          </w:tcPr>
          <w:p w:rsidR="006C4DD4" w:rsidRPr="00677B4E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Zkontrolovat především velikost a rozlišení fotografií. Fotografie převést do režimu CMYK s rozlišením 300 dpi. Velikost fotografie nastavit dle plánu.</w:t>
            </w:r>
          </w:p>
        </w:tc>
      </w:tr>
      <w:tr w:rsidR="006C4DD4" w:rsidRPr="00AD2314" w:rsidTr="00C151A9">
        <w:tc>
          <w:tcPr>
            <w:tcW w:w="4673" w:type="dxa"/>
          </w:tcPr>
          <w:p w:rsidR="006C4DD4" w:rsidRPr="005636B9" w:rsidRDefault="006C4DD4" w:rsidP="005636B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Pr="00873C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Grafická úprava dokumentu, sazba, zlom, tvorba stránky</w:t>
            </w:r>
          </w:p>
        </w:tc>
        <w:tc>
          <w:tcPr>
            <w:tcW w:w="4673" w:type="dxa"/>
          </w:tcPr>
          <w:p w:rsidR="006C4DD4" w:rsidRPr="00677B4E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Správná volba fontu, pravidla sazby, akceptace barev atd.</w:t>
            </w:r>
          </w:p>
        </w:tc>
      </w:tr>
      <w:tr w:rsidR="006C4DD4" w:rsidRPr="00AD2314" w:rsidTr="00C151A9">
        <w:tc>
          <w:tcPr>
            <w:tcW w:w="4673" w:type="dxa"/>
          </w:tcPr>
          <w:p w:rsidR="006C4DD4" w:rsidRPr="005636B9" w:rsidRDefault="006C4DD4" w:rsidP="005636B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4. Sazba a vyřazení</w:t>
            </w:r>
          </w:p>
        </w:tc>
        <w:tc>
          <w:tcPr>
            <w:tcW w:w="4673" w:type="dxa"/>
          </w:tcPr>
          <w:p w:rsidR="006C4DD4" w:rsidRPr="00677B4E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Adobe InDesign</w:t>
            </w:r>
          </w:p>
        </w:tc>
      </w:tr>
      <w:tr w:rsidR="006C4DD4" w:rsidRPr="00AD2314" w:rsidTr="00C151A9">
        <w:tc>
          <w:tcPr>
            <w:tcW w:w="4673" w:type="dxa"/>
          </w:tcPr>
          <w:p w:rsidR="006C4DD4" w:rsidRPr="00677B4E" w:rsidRDefault="006C4DD4" w:rsidP="005636B9">
            <w:pPr>
              <w:pStyle w:val="Odstavecseseznamem"/>
              <w:ind w:left="0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5. 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Průběžná kontrola práce</w:t>
            </w:r>
          </w:p>
        </w:tc>
        <w:tc>
          <w:tcPr>
            <w:tcW w:w="4673" w:type="dxa"/>
          </w:tcPr>
          <w:p w:rsidR="006C4DD4" w:rsidRPr="00677B4E" w:rsidRDefault="006C4DD4" w:rsidP="005636B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Spadávky, ořezové a </w:t>
            </w:r>
            <w:r w:rsidR="005636B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soutiskové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značky, kontrola pomocí PitStop</w:t>
            </w:r>
          </w:p>
        </w:tc>
      </w:tr>
      <w:tr w:rsidR="006C4DD4" w:rsidRPr="00AD2314" w:rsidTr="00C151A9">
        <w:tc>
          <w:tcPr>
            <w:tcW w:w="4673" w:type="dxa"/>
          </w:tcPr>
          <w:p w:rsidR="006C4DD4" w:rsidRPr="007C2991" w:rsidRDefault="006C4DD4" w:rsidP="006C4DD4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6C4DD4" w:rsidRPr="00AD231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4DD4" w:rsidTr="00C151A9">
        <w:tc>
          <w:tcPr>
            <w:tcW w:w="4673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4DD4" w:rsidTr="00C151A9">
        <w:tc>
          <w:tcPr>
            <w:tcW w:w="4673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6C4DD4" w:rsidRDefault="006C4DD4" w:rsidP="006C4DD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FB1FFE" w:rsidRDefault="00FB1FFE" w:rsidP="00ED5BB7">
      <w:pPr>
        <w:spacing w:after="0"/>
        <w:rPr>
          <w:b/>
          <w:sz w:val="24"/>
          <w:szCs w:val="24"/>
        </w:rPr>
      </w:pPr>
    </w:p>
    <w:p w:rsidR="005636B9" w:rsidRDefault="005636B9" w:rsidP="00ED5BB7">
      <w:pPr>
        <w:spacing w:after="0"/>
        <w:rPr>
          <w:b/>
          <w:sz w:val="24"/>
          <w:szCs w:val="24"/>
        </w:rPr>
      </w:pPr>
    </w:p>
    <w:p w:rsidR="005636B9" w:rsidRDefault="005636B9" w:rsidP="00ED5BB7">
      <w:pPr>
        <w:spacing w:after="0"/>
        <w:rPr>
          <w:b/>
          <w:sz w:val="24"/>
          <w:szCs w:val="24"/>
        </w:rPr>
      </w:pPr>
    </w:p>
    <w:p w:rsidR="002B1498" w:rsidRPr="002B1498" w:rsidRDefault="002B1498" w:rsidP="002B1498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2B1498">
        <w:rPr>
          <w:b/>
          <w:sz w:val="24"/>
          <w:szCs w:val="24"/>
        </w:rPr>
        <w:lastRenderedPageBreak/>
        <w:t>Volba tiskové techniky v závislosti na typu zakázky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B6187D" w:rsidTr="00B6187D">
        <w:tc>
          <w:tcPr>
            <w:tcW w:w="4672" w:type="dxa"/>
          </w:tcPr>
          <w:p w:rsidR="00B6187D" w:rsidRPr="00EC6DB7" w:rsidRDefault="00B6187D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tiskové techniky – viz pracovní list 2, 3</w:t>
            </w:r>
          </w:p>
        </w:tc>
        <w:tc>
          <w:tcPr>
            <w:tcW w:w="4672" w:type="dxa"/>
          </w:tcPr>
          <w:p w:rsidR="00B6187D" w:rsidRPr="00EC6DB7" w:rsidRDefault="00B6187D" w:rsidP="00B6187D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B6187D" w:rsidTr="00B6187D">
        <w:tc>
          <w:tcPr>
            <w:tcW w:w="4672" w:type="dxa"/>
          </w:tcPr>
          <w:p w:rsidR="00B6187D" w:rsidRPr="00DB12F0" w:rsidRDefault="00B6187D" w:rsidP="00704CEC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6187D" w:rsidRPr="00DB12F0" w:rsidRDefault="00B6187D" w:rsidP="00B6187D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B6187D" w:rsidTr="00B6187D">
        <w:tc>
          <w:tcPr>
            <w:tcW w:w="4672" w:type="dxa"/>
          </w:tcPr>
          <w:p w:rsidR="00B6187D" w:rsidRPr="00DB12F0" w:rsidRDefault="00B6187D" w:rsidP="00704CEC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6187D" w:rsidRPr="00DB12F0" w:rsidRDefault="00B6187D" w:rsidP="00B6187D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B6187D" w:rsidTr="00B6187D">
        <w:tc>
          <w:tcPr>
            <w:tcW w:w="4672" w:type="dxa"/>
          </w:tcPr>
          <w:p w:rsidR="00B6187D" w:rsidRPr="00617487" w:rsidRDefault="00B6187D" w:rsidP="00617487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6187D" w:rsidRPr="00617487" w:rsidRDefault="00B6187D" w:rsidP="00617487">
            <w:pPr>
              <w:rPr>
                <w:sz w:val="24"/>
                <w:szCs w:val="24"/>
              </w:rPr>
            </w:pPr>
          </w:p>
        </w:tc>
      </w:tr>
    </w:tbl>
    <w:p w:rsidR="0078056A" w:rsidRDefault="0078056A" w:rsidP="005636B9">
      <w:pPr>
        <w:ind w:left="425"/>
        <w:rPr>
          <w:ins w:id="0" w:author="Petr Michal" w:date="2019-03-08T16:18:00Z"/>
          <w:b/>
          <w:sz w:val="24"/>
          <w:szCs w:val="24"/>
        </w:rPr>
      </w:pPr>
    </w:p>
    <w:p w:rsidR="0078056A" w:rsidRPr="005636B9" w:rsidRDefault="0078056A" w:rsidP="005636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5636B9">
        <w:rPr>
          <w:b/>
          <w:sz w:val="24"/>
          <w:szCs w:val="24"/>
        </w:rPr>
        <w:t>Kontrolní náhled a nátisk, zhodnocení kvality tiskových výstupů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0689C" w:rsidRPr="00DB12F0" w:rsidTr="00D41547">
        <w:tc>
          <w:tcPr>
            <w:tcW w:w="4673" w:type="dxa"/>
          </w:tcPr>
          <w:p w:rsidR="00B0689C" w:rsidRPr="00DB12F0" w:rsidRDefault="00B0689C" w:rsidP="006B6C63">
            <w:pPr>
              <w:pStyle w:val="Odstavecseseznamem"/>
              <w:numPr>
                <w:ilvl w:val="3"/>
                <w:numId w:val="8"/>
              </w:numPr>
              <w:ind w:left="164" w:right="-1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Vytvoření </w:t>
            </w:r>
            <w:r w:rsidR="0078056A">
              <w:rPr>
                <w:sz w:val="24"/>
                <w:szCs w:val="24"/>
              </w:rPr>
              <w:t xml:space="preserve">kontrolního </w:t>
            </w:r>
            <w:r>
              <w:rPr>
                <w:sz w:val="24"/>
                <w:szCs w:val="24"/>
              </w:rPr>
              <w:t xml:space="preserve">náhledu. </w:t>
            </w:r>
          </w:p>
        </w:tc>
        <w:tc>
          <w:tcPr>
            <w:tcW w:w="4678" w:type="dxa"/>
          </w:tcPr>
          <w:p w:rsidR="00B0689C" w:rsidRPr="00DB12F0" w:rsidRDefault="00B0689C" w:rsidP="00B068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PC</w:t>
            </w:r>
            <w:r w:rsidR="00D41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popř. tisk náhledu na černobílé tiskárně. Pokud bude náhled posílán zákazníkovi v elektronické podobě, vždy musí být tento materiál v náhledové kvalitě.</w:t>
            </w:r>
          </w:p>
        </w:tc>
      </w:tr>
      <w:tr w:rsidR="00B0689C" w:rsidRPr="00DB12F0" w:rsidTr="00D41547">
        <w:tc>
          <w:tcPr>
            <w:tcW w:w="4673" w:type="dxa"/>
          </w:tcPr>
          <w:p w:rsidR="00B0689C" w:rsidRPr="006B6C63" w:rsidRDefault="00B0689C" w:rsidP="006B6C63">
            <w:pPr>
              <w:pStyle w:val="Odstavecseseznamem"/>
              <w:numPr>
                <w:ilvl w:val="3"/>
                <w:numId w:val="8"/>
              </w:numPr>
              <w:ind w:left="16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Vytvoření </w:t>
            </w:r>
            <w:r w:rsidR="0078056A">
              <w:rPr>
                <w:sz w:val="24"/>
                <w:szCs w:val="24"/>
              </w:rPr>
              <w:t xml:space="preserve">kontrolního </w:t>
            </w:r>
            <w:r>
              <w:rPr>
                <w:sz w:val="24"/>
                <w:szCs w:val="24"/>
              </w:rPr>
              <w:t>nátisku</w:t>
            </w:r>
          </w:p>
        </w:tc>
        <w:tc>
          <w:tcPr>
            <w:tcW w:w="4678" w:type="dxa"/>
          </w:tcPr>
          <w:p w:rsidR="00B0689C" w:rsidRDefault="00B0689C" w:rsidP="00B068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Nátisk lze vyrobit 3 způsoby:</w:t>
            </w:r>
          </w:p>
          <w:p w:rsidR="00D41547" w:rsidRDefault="0078056A" w:rsidP="00D41547">
            <w:pPr>
              <w:pStyle w:val="Odstavecseseznamem"/>
              <w:numPr>
                <w:ilvl w:val="6"/>
                <w:numId w:val="8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D41547">
              <w:rPr>
                <w:sz w:val="24"/>
                <w:szCs w:val="24"/>
              </w:rPr>
              <w:t>„PROOF monitoru“</w:t>
            </w:r>
            <w:r w:rsidR="00EC404E">
              <w:rPr>
                <w:sz w:val="24"/>
                <w:szCs w:val="24"/>
              </w:rPr>
              <w:t>(také platí pro certifikovaný náhled)</w:t>
            </w:r>
          </w:p>
          <w:p w:rsidR="00D41547" w:rsidRDefault="00D41547" w:rsidP="00D41547">
            <w:pPr>
              <w:pStyle w:val="Odstavecseseznamem"/>
              <w:numPr>
                <w:ilvl w:val="6"/>
                <w:numId w:val="8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certifikovaném nátiskovém plotru</w:t>
            </w:r>
          </w:p>
          <w:p w:rsidR="00D41547" w:rsidRDefault="00D41547" w:rsidP="00D41547">
            <w:pPr>
              <w:pStyle w:val="Odstavecseseznamem"/>
              <w:numPr>
                <w:ilvl w:val="3"/>
                <w:numId w:val="8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Přímo v tiskovém stroji.</w:t>
            </w:r>
          </w:p>
          <w:p w:rsidR="00D41547" w:rsidRPr="00DB12F0" w:rsidRDefault="00D41547" w:rsidP="00B068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B0689C" w:rsidRPr="006B6C63" w:rsidRDefault="00B0689C" w:rsidP="006B6C63">
      <w:pPr>
        <w:pStyle w:val="Odstavecseseznamem"/>
        <w:spacing w:after="0"/>
        <w:ind w:left="786"/>
        <w:rPr>
          <w:b/>
          <w:sz w:val="24"/>
          <w:szCs w:val="24"/>
        </w:rPr>
      </w:pPr>
    </w:p>
    <w:sectPr w:rsidR="00B0689C" w:rsidRPr="006B6C63" w:rsidSect="006B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A8" w:rsidRDefault="00BB34A8" w:rsidP="00AE5686">
      <w:pPr>
        <w:spacing w:after="0" w:line="240" w:lineRule="auto"/>
      </w:pPr>
      <w:r>
        <w:separator/>
      </w:r>
    </w:p>
  </w:endnote>
  <w:endnote w:type="continuationSeparator" w:id="0">
    <w:p w:rsidR="00BB34A8" w:rsidRDefault="00BB34A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5A" w:rsidRDefault="00723E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5A" w:rsidRDefault="00723E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23E5A" w:rsidRDefault="00723E5A" w:rsidP="00723E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E5A" w:rsidRDefault="00723E5A" w:rsidP="00723E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23E5A" w:rsidRDefault="00723E5A" w:rsidP="00723E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23E5A" w:rsidRPr="007509AF" w:rsidRDefault="00723E5A" w:rsidP="00723E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23E5A" w:rsidRDefault="00723E5A" w:rsidP="00723E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23E5A" w:rsidRDefault="00723E5A" w:rsidP="00723E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23E5A" w:rsidRPr="007509AF" w:rsidRDefault="00723E5A" w:rsidP="00723E5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A8" w:rsidRDefault="00BB34A8" w:rsidP="00AE5686">
      <w:pPr>
        <w:spacing w:after="0" w:line="240" w:lineRule="auto"/>
      </w:pPr>
      <w:r>
        <w:separator/>
      </w:r>
    </w:p>
  </w:footnote>
  <w:footnote w:type="continuationSeparator" w:id="0">
    <w:p w:rsidR="00BB34A8" w:rsidRDefault="00BB34A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5A" w:rsidRDefault="00723E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5A" w:rsidRDefault="00723E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1CAC27D" wp14:editId="4A93FA5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0AF6FE80"/>
    <w:lvl w:ilvl="0" w:tplc="4FE8CAC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627"/>
    <w:multiLevelType w:val="hybridMultilevel"/>
    <w:tmpl w:val="22348982"/>
    <w:lvl w:ilvl="0" w:tplc="1A6623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Michal">
    <w15:presenceInfo w15:providerId="Windows Live" w15:userId="e51ddee2493b5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40FF7"/>
    <w:rsid w:val="00050AC4"/>
    <w:rsid w:val="0007443C"/>
    <w:rsid w:val="000A47E9"/>
    <w:rsid w:val="000D42B5"/>
    <w:rsid w:val="000E5E5C"/>
    <w:rsid w:val="000E68A1"/>
    <w:rsid w:val="00103BAA"/>
    <w:rsid w:val="00103D59"/>
    <w:rsid w:val="00110D2E"/>
    <w:rsid w:val="00117F10"/>
    <w:rsid w:val="001372FD"/>
    <w:rsid w:val="00146E1D"/>
    <w:rsid w:val="0015248B"/>
    <w:rsid w:val="001569AB"/>
    <w:rsid w:val="00160737"/>
    <w:rsid w:val="00182E10"/>
    <w:rsid w:val="001911BD"/>
    <w:rsid w:val="001A6DE8"/>
    <w:rsid w:val="001A7123"/>
    <w:rsid w:val="001B4F76"/>
    <w:rsid w:val="001B6BC9"/>
    <w:rsid w:val="001D2D08"/>
    <w:rsid w:val="001D4A23"/>
    <w:rsid w:val="001D4E43"/>
    <w:rsid w:val="001F019E"/>
    <w:rsid w:val="0024157C"/>
    <w:rsid w:val="002538DA"/>
    <w:rsid w:val="00254337"/>
    <w:rsid w:val="00254A9C"/>
    <w:rsid w:val="00256E79"/>
    <w:rsid w:val="002A2D3F"/>
    <w:rsid w:val="002B1498"/>
    <w:rsid w:val="002C129C"/>
    <w:rsid w:val="002D0E6D"/>
    <w:rsid w:val="002F6430"/>
    <w:rsid w:val="00300272"/>
    <w:rsid w:val="00324923"/>
    <w:rsid w:val="00331C8A"/>
    <w:rsid w:val="0033201D"/>
    <w:rsid w:val="00336FD6"/>
    <w:rsid w:val="00340303"/>
    <w:rsid w:val="0035105D"/>
    <w:rsid w:val="00392280"/>
    <w:rsid w:val="003A7278"/>
    <w:rsid w:val="003C7374"/>
    <w:rsid w:val="003D08B1"/>
    <w:rsid w:val="003F0477"/>
    <w:rsid w:val="003F20EB"/>
    <w:rsid w:val="00403110"/>
    <w:rsid w:val="00407D70"/>
    <w:rsid w:val="00410764"/>
    <w:rsid w:val="004452FD"/>
    <w:rsid w:val="004520B1"/>
    <w:rsid w:val="00454467"/>
    <w:rsid w:val="0048182C"/>
    <w:rsid w:val="004B433E"/>
    <w:rsid w:val="004C134C"/>
    <w:rsid w:val="004D228E"/>
    <w:rsid w:val="004D2CA5"/>
    <w:rsid w:val="004D3F13"/>
    <w:rsid w:val="004E4FC3"/>
    <w:rsid w:val="0050265D"/>
    <w:rsid w:val="005053B9"/>
    <w:rsid w:val="005447AF"/>
    <w:rsid w:val="005636B9"/>
    <w:rsid w:val="005B457B"/>
    <w:rsid w:val="005D0E5A"/>
    <w:rsid w:val="005E1526"/>
    <w:rsid w:val="005E2EE8"/>
    <w:rsid w:val="005E6086"/>
    <w:rsid w:val="006158E3"/>
    <w:rsid w:val="00617487"/>
    <w:rsid w:val="0062402E"/>
    <w:rsid w:val="0065096A"/>
    <w:rsid w:val="006513D7"/>
    <w:rsid w:val="0066068B"/>
    <w:rsid w:val="006617B5"/>
    <w:rsid w:val="0066480A"/>
    <w:rsid w:val="006725D4"/>
    <w:rsid w:val="00676383"/>
    <w:rsid w:val="006B6C63"/>
    <w:rsid w:val="006C4DD4"/>
    <w:rsid w:val="006F29E7"/>
    <w:rsid w:val="00700B62"/>
    <w:rsid w:val="00700EB2"/>
    <w:rsid w:val="00704CEC"/>
    <w:rsid w:val="00710471"/>
    <w:rsid w:val="00723E5A"/>
    <w:rsid w:val="007409FD"/>
    <w:rsid w:val="00750D68"/>
    <w:rsid w:val="00764251"/>
    <w:rsid w:val="007673D4"/>
    <w:rsid w:val="007675C2"/>
    <w:rsid w:val="0078056A"/>
    <w:rsid w:val="007A2A19"/>
    <w:rsid w:val="007A5870"/>
    <w:rsid w:val="007B29C9"/>
    <w:rsid w:val="007C2991"/>
    <w:rsid w:val="007D136F"/>
    <w:rsid w:val="0080138E"/>
    <w:rsid w:val="00807F78"/>
    <w:rsid w:val="00823EE4"/>
    <w:rsid w:val="00844010"/>
    <w:rsid w:val="008509CC"/>
    <w:rsid w:val="00851090"/>
    <w:rsid w:val="00853B01"/>
    <w:rsid w:val="008549A1"/>
    <w:rsid w:val="00870800"/>
    <w:rsid w:val="00873CCC"/>
    <w:rsid w:val="0087588F"/>
    <w:rsid w:val="008B1662"/>
    <w:rsid w:val="008C1BE8"/>
    <w:rsid w:val="0092436E"/>
    <w:rsid w:val="009310A3"/>
    <w:rsid w:val="00943DEB"/>
    <w:rsid w:val="009448F5"/>
    <w:rsid w:val="009616F3"/>
    <w:rsid w:val="00977FF8"/>
    <w:rsid w:val="00992CF8"/>
    <w:rsid w:val="009A4415"/>
    <w:rsid w:val="009B46FD"/>
    <w:rsid w:val="009C4C1A"/>
    <w:rsid w:val="009D3DF8"/>
    <w:rsid w:val="009E7528"/>
    <w:rsid w:val="009F6A78"/>
    <w:rsid w:val="00A16FBB"/>
    <w:rsid w:val="00A22E58"/>
    <w:rsid w:val="00A31DE4"/>
    <w:rsid w:val="00A6778A"/>
    <w:rsid w:val="00AB351E"/>
    <w:rsid w:val="00AB6620"/>
    <w:rsid w:val="00AB7C22"/>
    <w:rsid w:val="00AC79EE"/>
    <w:rsid w:val="00AD2314"/>
    <w:rsid w:val="00AE5686"/>
    <w:rsid w:val="00B0689C"/>
    <w:rsid w:val="00B365F5"/>
    <w:rsid w:val="00B6187D"/>
    <w:rsid w:val="00BB34A8"/>
    <w:rsid w:val="00BC7CDB"/>
    <w:rsid w:val="00BD5FEB"/>
    <w:rsid w:val="00BF1247"/>
    <w:rsid w:val="00BF1DA0"/>
    <w:rsid w:val="00BF54E2"/>
    <w:rsid w:val="00C0066A"/>
    <w:rsid w:val="00C07C82"/>
    <w:rsid w:val="00C34B16"/>
    <w:rsid w:val="00C3786C"/>
    <w:rsid w:val="00C564C0"/>
    <w:rsid w:val="00C81834"/>
    <w:rsid w:val="00CA67E3"/>
    <w:rsid w:val="00CC21F2"/>
    <w:rsid w:val="00CC69FD"/>
    <w:rsid w:val="00CF56E8"/>
    <w:rsid w:val="00D01BFE"/>
    <w:rsid w:val="00D167F5"/>
    <w:rsid w:val="00D41547"/>
    <w:rsid w:val="00D47B7C"/>
    <w:rsid w:val="00D504D1"/>
    <w:rsid w:val="00D95E96"/>
    <w:rsid w:val="00DB013C"/>
    <w:rsid w:val="00DB12F0"/>
    <w:rsid w:val="00DC5D00"/>
    <w:rsid w:val="00DC6CF6"/>
    <w:rsid w:val="00DD26CA"/>
    <w:rsid w:val="00DD3DBA"/>
    <w:rsid w:val="00DE51B4"/>
    <w:rsid w:val="00DE5291"/>
    <w:rsid w:val="00DF3C6C"/>
    <w:rsid w:val="00E22B36"/>
    <w:rsid w:val="00E340F1"/>
    <w:rsid w:val="00E378EB"/>
    <w:rsid w:val="00E401E1"/>
    <w:rsid w:val="00E418B6"/>
    <w:rsid w:val="00E46405"/>
    <w:rsid w:val="00E83D7A"/>
    <w:rsid w:val="00EC404E"/>
    <w:rsid w:val="00EC4EDF"/>
    <w:rsid w:val="00EC6DB7"/>
    <w:rsid w:val="00ED5BB7"/>
    <w:rsid w:val="00ED6BFE"/>
    <w:rsid w:val="00F0540C"/>
    <w:rsid w:val="00F14316"/>
    <w:rsid w:val="00F20DE6"/>
    <w:rsid w:val="00F360B1"/>
    <w:rsid w:val="00F37558"/>
    <w:rsid w:val="00F4521B"/>
    <w:rsid w:val="00F72BF6"/>
    <w:rsid w:val="00F750B8"/>
    <w:rsid w:val="00F931CC"/>
    <w:rsid w:val="00FB1FFE"/>
    <w:rsid w:val="00FE3B9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AD8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52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37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5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5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2019-06-26T19:25:00Z</dcterms:created>
  <dcterms:modified xsi:type="dcterms:W3CDTF">2020-04-06T07:44:00Z</dcterms:modified>
</cp:coreProperties>
</file>