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17F10" w:rsidRDefault="00ED5BB7" w:rsidP="00117F10">
      <w:pPr>
        <w:spacing w:after="0"/>
        <w:rPr>
          <w:b/>
          <w:sz w:val="28"/>
          <w:szCs w:val="28"/>
        </w:rPr>
      </w:pPr>
      <w:r w:rsidRPr="00870800">
        <w:rPr>
          <w:b/>
          <w:sz w:val="28"/>
          <w:szCs w:val="28"/>
        </w:rPr>
        <w:t>Pracovní list 1</w:t>
      </w:r>
      <w:r w:rsidRPr="00ED5BB7">
        <w:rPr>
          <w:b/>
          <w:color w:val="002060"/>
          <w:sz w:val="28"/>
          <w:szCs w:val="28"/>
        </w:rPr>
        <w:t xml:space="preserve"> </w:t>
      </w:r>
      <w:r w:rsidR="00D87FB8">
        <w:rPr>
          <w:b/>
          <w:sz w:val="28"/>
          <w:szCs w:val="28"/>
        </w:rPr>
        <w:t>-</w:t>
      </w:r>
      <w:r w:rsidR="00D87FB8" w:rsidRPr="00D87FB8">
        <w:rPr>
          <w:b/>
          <w:sz w:val="28"/>
          <w:szCs w:val="28"/>
        </w:rPr>
        <w:t xml:space="preserve"> řešení - </w:t>
      </w:r>
      <w:r w:rsidR="001E2F0F" w:rsidRPr="002922D8">
        <w:rPr>
          <w:b/>
          <w:sz w:val="28"/>
          <w:szCs w:val="28"/>
        </w:rPr>
        <w:t>Zprodukování reklamní kampaně "Tour 2018 kapely Melody Boys"</w:t>
      </w:r>
      <w:r w:rsidR="001E2F0F">
        <w:rPr>
          <w:b/>
          <w:sz w:val="28"/>
          <w:szCs w:val="28"/>
        </w:rPr>
        <w:t xml:space="preserve"> </w:t>
      </w:r>
    </w:p>
    <w:p w:rsidR="00127413" w:rsidRDefault="00127413" w:rsidP="00117F10">
      <w:pPr>
        <w:spacing w:after="0"/>
        <w:rPr>
          <w:b/>
          <w:sz w:val="28"/>
          <w:szCs w:val="28"/>
        </w:rPr>
      </w:pPr>
    </w:p>
    <w:p w:rsidR="000168D9" w:rsidRDefault="000168D9" w:rsidP="000168D9">
      <w:pPr>
        <w:spacing w:after="0"/>
        <w:rPr>
          <w:b/>
          <w:sz w:val="28"/>
          <w:szCs w:val="28"/>
        </w:rPr>
      </w:pPr>
    </w:p>
    <w:p w:rsidR="000168D9" w:rsidRDefault="000168D9" w:rsidP="000168D9">
      <w:pPr>
        <w:spacing w:after="0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Reklamní kampaň, její příprava a použité prostředky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0C84" w:rsidRPr="00AD2314" w:rsidTr="00000C84">
        <w:tc>
          <w:tcPr>
            <w:tcW w:w="9351" w:type="dxa"/>
          </w:tcPr>
          <w:p w:rsidR="00000C84" w:rsidRPr="00030AAA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Zmapování cílové skupiny – jsou to mladí lidé, lidé v produktivním věku, důchodci?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Zjistit, zda podobná kampaň již někde neprobíhá.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Popsat náš produkt.</w:t>
            </w:r>
          </w:p>
        </w:tc>
      </w:tr>
      <w:tr w:rsidR="00000C84" w:rsidRPr="00AD2314" w:rsidTr="00000C84">
        <w:tc>
          <w:tcPr>
            <w:tcW w:w="9351" w:type="dxa"/>
          </w:tcPr>
          <w:p w:rsidR="00000C84" w:rsidRPr="0087588F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Jaký bude rozpočet</w:t>
            </w:r>
            <w:r w:rsidR="004F6DE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?</w:t>
            </w:r>
          </w:p>
        </w:tc>
      </w:tr>
      <w:tr w:rsidR="00000C84" w:rsidTr="00000C84">
        <w:tc>
          <w:tcPr>
            <w:tcW w:w="9351" w:type="dxa"/>
          </w:tcPr>
          <w:p w:rsidR="00000C84" w:rsidRPr="0033201D" w:rsidRDefault="00977FF8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Kreativní koncept kampaně – volba loga, </w:t>
            </w:r>
            <w:r w:rsidR="00565AF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vhodných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fontů</w:t>
            </w:r>
            <w:r w:rsidR="00565AF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565AF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barev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…</w:t>
            </w:r>
          </w:p>
        </w:tc>
      </w:tr>
      <w:tr w:rsidR="00000C84" w:rsidTr="00000C84">
        <w:tc>
          <w:tcPr>
            <w:tcW w:w="9351" w:type="dxa"/>
          </w:tcPr>
          <w:p w:rsidR="00000C84" w:rsidRPr="0033201D" w:rsidRDefault="00977FF8" w:rsidP="00030AAA">
            <w:pPr>
              <w:pStyle w:val="Odstavecseseznamem"/>
              <w:numPr>
                <w:ilvl w:val="0"/>
                <w:numId w:val="3"/>
              </w:numPr>
              <w:ind w:hanging="54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Zpětná vazba – byla kampaň úspěšná</w:t>
            </w:r>
            <w:r w:rsidR="00565AF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?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rozuměli naší kampani všichni</w:t>
            </w:r>
            <w:r w:rsidR="00565AF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?</w:t>
            </w: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00EB2" w:rsidRPr="00261E25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rPr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Příjem tiskových dat a jejich kontrola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977FF8" w:rsidTr="00E06CAB">
        <w:tc>
          <w:tcPr>
            <w:tcW w:w="4390" w:type="dxa"/>
          </w:tcPr>
          <w:p w:rsidR="00977FF8" w:rsidRPr="00677B4E" w:rsidRDefault="00977FF8" w:rsidP="00977FF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Technické parametry obrazových a textových podkladů</w:t>
            </w:r>
          </w:p>
        </w:tc>
        <w:tc>
          <w:tcPr>
            <w:tcW w:w="4961" w:type="dxa"/>
          </w:tcPr>
          <w:p w:rsidR="00977FF8" w:rsidRPr="00977FF8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Rozlišení obrázků a jejich velikost, správné a autorizované fonty, loga v křivkách</w:t>
            </w:r>
          </w:p>
        </w:tc>
      </w:tr>
      <w:tr w:rsidR="00977FF8" w:rsidTr="00E06CAB">
        <w:tc>
          <w:tcPr>
            <w:tcW w:w="4390" w:type="dxa"/>
          </w:tcPr>
          <w:p w:rsidR="00977FF8" w:rsidRPr="00677B4E" w:rsidRDefault="00977FF8" w:rsidP="00977FF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Možnosti digitalizace</w:t>
            </w:r>
          </w:p>
        </w:tc>
        <w:tc>
          <w:tcPr>
            <w:tcW w:w="4961" w:type="dxa"/>
          </w:tcPr>
          <w:p w:rsidR="00977FF8" w:rsidRPr="00677B4E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77B4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Digitální fotoaparát, skener</w:t>
            </w:r>
          </w:p>
        </w:tc>
      </w:tr>
      <w:tr w:rsidR="00977FF8" w:rsidTr="00E06CAB">
        <w:tc>
          <w:tcPr>
            <w:tcW w:w="4390" w:type="dxa"/>
          </w:tcPr>
          <w:p w:rsidR="00977FF8" w:rsidRPr="00E22B36" w:rsidRDefault="00977FF8" w:rsidP="00977FF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E22B36" w:rsidRDefault="00977FF8" w:rsidP="00CC19BA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E06CAB">
        <w:tc>
          <w:tcPr>
            <w:tcW w:w="4390" w:type="dxa"/>
          </w:tcPr>
          <w:p w:rsidR="00977FF8" w:rsidRPr="00E22B36" w:rsidRDefault="00977FF8" w:rsidP="00977FF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E22B36" w:rsidRDefault="00977FF8" w:rsidP="00CC19BA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E06CAB">
        <w:tc>
          <w:tcPr>
            <w:tcW w:w="4390" w:type="dxa"/>
          </w:tcPr>
          <w:p w:rsidR="00977FF8" w:rsidRPr="00E22B36" w:rsidRDefault="00977FF8" w:rsidP="00977FF8">
            <w:pPr>
              <w:pStyle w:val="Odstavecseseznamem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E22B36" w:rsidRDefault="00977FF8" w:rsidP="00CC19BA">
            <w:pPr>
              <w:pStyle w:val="Odstavecseseznamem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E06CAB">
        <w:tc>
          <w:tcPr>
            <w:tcW w:w="4390" w:type="dxa"/>
          </w:tcPr>
          <w:p w:rsidR="00977FF8" w:rsidRPr="00AD2314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Pr="00AD2314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E06CAB">
        <w:tc>
          <w:tcPr>
            <w:tcW w:w="4390" w:type="dxa"/>
          </w:tcPr>
          <w:p w:rsidR="00977FF8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977FF8" w:rsidTr="00E06CAB">
        <w:tc>
          <w:tcPr>
            <w:tcW w:w="4390" w:type="dxa"/>
          </w:tcPr>
          <w:p w:rsidR="00977FF8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961" w:type="dxa"/>
          </w:tcPr>
          <w:p w:rsidR="00977FF8" w:rsidRDefault="00977FF8" w:rsidP="00977FF8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Pr="00372782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700EB2" w:rsidRPr="00700EB2" w:rsidRDefault="00700EB2" w:rsidP="00700EB2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700EB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Pre-press jako příprava tiskových dat v produkci reklamní kampaně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E66932" w:rsidTr="00E06CAB">
        <w:tc>
          <w:tcPr>
            <w:tcW w:w="4390" w:type="dxa"/>
          </w:tcPr>
          <w:p w:rsidR="00E66932" w:rsidRPr="00EC6DB7" w:rsidRDefault="00E66932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vektorové grafiky</w:t>
            </w:r>
          </w:p>
        </w:tc>
        <w:tc>
          <w:tcPr>
            <w:tcW w:w="4961" w:type="dxa"/>
          </w:tcPr>
          <w:p w:rsidR="00E66932" w:rsidRPr="00EC6DB7" w:rsidRDefault="00E66932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Adobe Illustrator. Pokud zákazník pošle data pro logo v bitmapě, je třeba tuto grafiku </w:t>
            </w:r>
            <w:r w:rsidR="00672420">
              <w:rPr>
                <w:sz w:val="24"/>
                <w:szCs w:val="24"/>
              </w:rPr>
              <w:t>převést do vektorové grafiky</w:t>
            </w:r>
            <w:r>
              <w:rPr>
                <w:sz w:val="24"/>
                <w:szCs w:val="24"/>
              </w:rPr>
              <w:t>, popřípadě vyzvat zákazníka, aby data poslal v křivkách.</w:t>
            </w:r>
          </w:p>
        </w:tc>
      </w:tr>
      <w:tr w:rsidR="00E66932" w:rsidTr="00E06CAB">
        <w:tc>
          <w:tcPr>
            <w:tcW w:w="4390" w:type="dxa"/>
          </w:tcPr>
          <w:p w:rsidR="00E66932" w:rsidRPr="00EC6DB7" w:rsidRDefault="00E66932" w:rsidP="00EC6DB7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bitmapové grafiky</w:t>
            </w:r>
          </w:p>
        </w:tc>
        <w:tc>
          <w:tcPr>
            <w:tcW w:w="4961" w:type="dxa"/>
          </w:tcPr>
          <w:p w:rsidR="00E66932" w:rsidRPr="00EC6DB7" w:rsidRDefault="00E66932" w:rsidP="00E66932">
            <w:pPr>
              <w:pStyle w:val="Odstavecseseznamem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Zkontrolovat především velikost a rozlišení fotografií. Fotografie převést do režimu CMYK s rozlišením 300</w:t>
            </w:r>
            <w:ins w:id="0" w:author="Petr Michal" w:date="2019-03-07T15:22:00Z">
              <w:r w:rsidR="00672420">
                <w:rPr>
                  <w:sz w:val="24"/>
                  <w:szCs w:val="24"/>
                </w:rPr>
                <w:t xml:space="preserve"> </w:t>
              </w:r>
            </w:ins>
            <w:r>
              <w:rPr>
                <w:sz w:val="24"/>
                <w:szCs w:val="24"/>
              </w:rPr>
              <w:t>dpi. Velikost fotografie nastavit dle plánu.</w:t>
            </w:r>
          </w:p>
        </w:tc>
      </w:tr>
      <w:tr w:rsidR="00E66932" w:rsidTr="00E06CAB">
        <w:tc>
          <w:tcPr>
            <w:tcW w:w="4390" w:type="dxa"/>
          </w:tcPr>
          <w:p w:rsidR="00E66932" w:rsidRPr="00E66932" w:rsidRDefault="00E66932" w:rsidP="00E66932">
            <w:pPr>
              <w:pStyle w:val="Odstavecseseznamem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Sazba a vyřazení</w:t>
            </w:r>
          </w:p>
        </w:tc>
        <w:tc>
          <w:tcPr>
            <w:tcW w:w="4961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Adobe InDesign</w:t>
            </w:r>
          </w:p>
        </w:tc>
      </w:tr>
      <w:tr w:rsidR="00E66932" w:rsidTr="00E06CAB">
        <w:tc>
          <w:tcPr>
            <w:tcW w:w="4390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</w:tr>
      <w:tr w:rsidR="00E66932" w:rsidTr="00E06CAB">
        <w:tc>
          <w:tcPr>
            <w:tcW w:w="4390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</w:tr>
      <w:tr w:rsidR="00E66932" w:rsidTr="00E06CAB">
        <w:tc>
          <w:tcPr>
            <w:tcW w:w="4390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</w:tr>
      <w:tr w:rsidR="00E66932" w:rsidTr="00E06CAB">
        <w:tc>
          <w:tcPr>
            <w:tcW w:w="4390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6932" w:rsidRPr="00ED5BB7" w:rsidRDefault="00E66932" w:rsidP="00ED5BB7">
            <w:pPr>
              <w:rPr>
                <w:sz w:val="24"/>
                <w:szCs w:val="24"/>
              </w:rPr>
            </w:pPr>
          </w:p>
        </w:tc>
      </w:tr>
      <w:tr w:rsidR="00E66932" w:rsidTr="00E06CAB">
        <w:tc>
          <w:tcPr>
            <w:tcW w:w="4390" w:type="dxa"/>
          </w:tcPr>
          <w:p w:rsidR="00E66932" w:rsidRDefault="00E66932" w:rsidP="00ED5B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6932" w:rsidRDefault="00E66932" w:rsidP="00ED5BB7">
            <w:pPr>
              <w:rPr>
                <w:sz w:val="24"/>
                <w:szCs w:val="24"/>
              </w:rPr>
            </w:pPr>
          </w:p>
        </w:tc>
      </w:tr>
      <w:tr w:rsidR="00E66932" w:rsidTr="00E06CAB">
        <w:tc>
          <w:tcPr>
            <w:tcW w:w="4390" w:type="dxa"/>
          </w:tcPr>
          <w:p w:rsidR="00E66932" w:rsidRDefault="00E66932" w:rsidP="00ED5B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6932" w:rsidRDefault="00E66932" w:rsidP="00ED5BB7">
            <w:pPr>
              <w:rPr>
                <w:sz w:val="24"/>
                <w:szCs w:val="24"/>
              </w:rPr>
            </w:pPr>
          </w:p>
        </w:tc>
      </w:tr>
    </w:tbl>
    <w:p w:rsidR="00ED5BB7" w:rsidRDefault="00ED5BB7">
      <w:pPr>
        <w:rPr>
          <w:b/>
          <w:sz w:val="24"/>
          <w:szCs w:val="24"/>
        </w:rPr>
      </w:pPr>
    </w:p>
    <w:p w:rsidR="002B1498" w:rsidRPr="002B1498" w:rsidRDefault="002B1498" w:rsidP="002B1498">
      <w:pPr>
        <w:pStyle w:val="Odstavecseseznamem"/>
        <w:numPr>
          <w:ilvl w:val="0"/>
          <w:numId w:val="8"/>
        </w:numPr>
        <w:spacing w:after="0" w:line="256" w:lineRule="auto"/>
        <w:ind w:left="720"/>
        <w:rPr>
          <w:b/>
          <w:sz w:val="24"/>
          <w:szCs w:val="24"/>
        </w:rPr>
      </w:pPr>
      <w:r w:rsidRPr="002B1498">
        <w:rPr>
          <w:b/>
          <w:sz w:val="24"/>
          <w:szCs w:val="24"/>
        </w:rPr>
        <w:lastRenderedPageBreak/>
        <w:t xml:space="preserve">Volba </w:t>
      </w:r>
      <w:r w:rsidR="006E0AC3">
        <w:rPr>
          <w:b/>
          <w:sz w:val="24"/>
          <w:szCs w:val="24"/>
        </w:rPr>
        <w:t xml:space="preserve">vhodné </w:t>
      </w:r>
      <w:r w:rsidRPr="002B1498">
        <w:rPr>
          <w:b/>
          <w:sz w:val="24"/>
          <w:szCs w:val="24"/>
        </w:rPr>
        <w:t>tiskové techniky v závislosti na typu zakázky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Tr="00F750B8">
        <w:tc>
          <w:tcPr>
            <w:tcW w:w="9351" w:type="dxa"/>
          </w:tcPr>
          <w:p w:rsidR="00F750B8" w:rsidRPr="00EC6DB7" w:rsidRDefault="00E66932" w:rsidP="00EC6DB7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 pracovní listy 2, 3</w:t>
            </w:r>
          </w:p>
        </w:tc>
      </w:tr>
      <w:tr w:rsidR="00F750B8" w:rsidTr="00F750B8">
        <w:tc>
          <w:tcPr>
            <w:tcW w:w="9351" w:type="dxa"/>
          </w:tcPr>
          <w:p w:rsidR="00DB12F0" w:rsidRPr="00DB12F0" w:rsidRDefault="00DB12F0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DB12F0" w:rsidRDefault="00F750B8" w:rsidP="00DB12F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  <w:tr w:rsidR="00F750B8" w:rsidTr="00F750B8">
        <w:tc>
          <w:tcPr>
            <w:tcW w:w="9351" w:type="dxa"/>
          </w:tcPr>
          <w:p w:rsidR="00F750B8" w:rsidRPr="00617487" w:rsidRDefault="00F750B8" w:rsidP="00617487">
            <w:pPr>
              <w:rPr>
                <w:sz w:val="24"/>
                <w:szCs w:val="24"/>
              </w:rPr>
            </w:pPr>
          </w:p>
        </w:tc>
      </w:tr>
    </w:tbl>
    <w:p w:rsidR="00617487" w:rsidRDefault="00617487" w:rsidP="00617487">
      <w:pPr>
        <w:spacing w:after="0"/>
        <w:rPr>
          <w:b/>
          <w:sz w:val="24"/>
          <w:szCs w:val="24"/>
        </w:rPr>
      </w:pPr>
    </w:p>
    <w:p w:rsidR="002D71FA" w:rsidRPr="002D71FA" w:rsidRDefault="00521D20" w:rsidP="00EB1BE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Kontrolní n</w:t>
      </w:r>
      <w:r w:rsidR="002D71FA" w:rsidRPr="002D71FA">
        <w:rPr>
          <w:b/>
          <w:sz w:val="24"/>
          <w:szCs w:val="24"/>
        </w:rPr>
        <w:t>áhled a nátisk</w:t>
      </w:r>
      <w:r w:rsidR="00110FCB">
        <w:rPr>
          <w:b/>
          <w:sz w:val="24"/>
          <w:szCs w:val="24"/>
        </w:rPr>
        <w:t>,</w:t>
      </w:r>
      <w:r w:rsidR="002D71FA" w:rsidRPr="002D71FA">
        <w:rPr>
          <w:b/>
          <w:sz w:val="24"/>
          <w:szCs w:val="24"/>
        </w:rPr>
        <w:t xml:space="preserve"> zhodnocení kvality tiskových výstupů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1FA" w:rsidTr="00ED1C54">
        <w:tc>
          <w:tcPr>
            <w:tcW w:w="9351" w:type="dxa"/>
          </w:tcPr>
          <w:p w:rsidR="002D71FA" w:rsidRPr="00EC6DB7" w:rsidRDefault="002D71FA" w:rsidP="002D71FA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případných korporátních tisků vyžadovat</w:t>
            </w:r>
            <w:r w:rsidR="00521D20">
              <w:rPr>
                <w:sz w:val="24"/>
                <w:szCs w:val="24"/>
              </w:rPr>
              <w:t xml:space="preserve"> kontrolní</w:t>
            </w:r>
            <w:r>
              <w:rPr>
                <w:sz w:val="24"/>
                <w:szCs w:val="24"/>
              </w:rPr>
              <w:t xml:space="preserve"> nátisk potvrzený zákazníkem.</w:t>
            </w:r>
          </w:p>
        </w:tc>
      </w:tr>
      <w:tr w:rsidR="002D71FA" w:rsidTr="00ED1C54">
        <w:tc>
          <w:tcPr>
            <w:tcW w:w="9351" w:type="dxa"/>
          </w:tcPr>
          <w:p w:rsidR="002D71FA" w:rsidRPr="00DB12F0" w:rsidRDefault="00521D20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Kontrolní n</w:t>
            </w:r>
            <w:r w:rsidR="002D71FA">
              <w:rPr>
                <w:sz w:val="24"/>
                <w:szCs w:val="24"/>
              </w:rPr>
              <w:t>átisk řešit buď certifikovaným zkalibrovaným zařízením</w:t>
            </w:r>
            <w:r w:rsidR="00ED0D27">
              <w:rPr>
                <w:sz w:val="24"/>
                <w:szCs w:val="24"/>
              </w:rPr>
              <w:t>,</w:t>
            </w:r>
            <w:r w:rsidR="002D71FA">
              <w:rPr>
                <w:sz w:val="24"/>
                <w:szCs w:val="24"/>
              </w:rPr>
              <w:t xml:space="preserve"> nebo přímo u tiskového stroje.</w:t>
            </w:r>
          </w:p>
        </w:tc>
      </w:tr>
      <w:tr w:rsidR="002D71FA" w:rsidTr="00ED1C54">
        <w:tc>
          <w:tcPr>
            <w:tcW w:w="9351" w:type="dxa"/>
          </w:tcPr>
          <w:p w:rsidR="002D71FA" w:rsidRPr="00DB12F0" w:rsidRDefault="002D71FA" w:rsidP="002D71FA">
            <w:pPr>
              <w:pStyle w:val="Odstavecseseznamem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Všechny tiskoviny budou zákazníkovi posílány ke schválení formou náhledového PDF</w:t>
            </w:r>
          </w:p>
        </w:tc>
      </w:tr>
      <w:tr w:rsidR="002D71FA" w:rsidTr="00ED1C54">
        <w:tc>
          <w:tcPr>
            <w:tcW w:w="9351" w:type="dxa"/>
          </w:tcPr>
          <w:p w:rsidR="002D71FA" w:rsidRPr="00617487" w:rsidRDefault="002D71FA" w:rsidP="00ED1C54">
            <w:pPr>
              <w:rPr>
                <w:sz w:val="24"/>
                <w:szCs w:val="24"/>
              </w:rPr>
            </w:pPr>
          </w:p>
        </w:tc>
      </w:tr>
      <w:tr w:rsidR="002D71FA" w:rsidTr="00ED1C54">
        <w:tc>
          <w:tcPr>
            <w:tcW w:w="9351" w:type="dxa"/>
          </w:tcPr>
          <w:p w:rsidR="002D71FA" w:rsidRPr="00617487" w:rsidRDefault="002D71FA" w:rsidP="00ED1C54">
            <w:pPr>
              <w:rPr>
                <w:sz w:val="24"/>
                <w:szCs w:val="24"/>
              </w:rPr>
            </w:pPr>
          </w:p>
        </w:tc>
      </w:tr>
    </w:tbl>
    <w:p w:rsidR="002D71FA" w:rsidRDefault="002D71FA" w:rsidP="00617487">
      <w:pPr>
        <w:spacing w:after="0"/>
        <w:rPr>
          <w:b/>
          <w:sz w:val="24"/>
          <w:szCs w:val="24"/>
        </w:rPr>
      </w:pPr>
    </w:p>
    <w:sectPr w:rsidR="002D71FA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86" w:rsidRDefault="00913986" w:rsidP="00AE5686">
      <w:pPr>
        <w:spacing w:after="0" w:line="240" w:lineRule="auto"/>
      </w:pPr>
      <w:r>
        <w:separator/>
      </w:r>
    </w:p>
  </w:endnote>
  <w:endnote w:type="continuationSeparator" w:id="0">
    <w:p w:rsidR="00913986" w:rsidRDefault="0091398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CE" w:rsidRDefault="000367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CE" w:rsidRDefault="000367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367CE" w:rsidRDefault="000367CE" w:rsidP="000367C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076D5EC" wp14:editId="79F99F3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5EE590" wp14:editId="6B99AFA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CE" w:rsidRDefault="000367CE" w:rsidP="000367C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367CE" w:rsidRDefault="000367CE" w:rsidP="000367C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367CE" w:rsidRPr="007509AF" w:rsidRDefault="000367CE" w:rsidP="000367C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E5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367CE" w:rsidRDefault="000367CE" w:rsidP="000367C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367CE" w:rsidRDefault="000367CE" w:rsidP="000367C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367CE" w:rsidRPr="007509AF" w:rsidRDefault="000367CE" w:rsidP="000367C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86" w:rsidRDefault="00913986" w:rsidP="00AE5686">
      <w:pPr>
        <w:spacing w:after="0" w:line="240" w:lineRule="auto"/>
      </w:pPr>
      <w:r>
        <w:separator/>
      </w:r>
    </w:p>
  </w:footnote>
  <w:footnote w:type="continuationSeparator" w:id="0">
    <w:p w:rsidR="00913986" w:rsidRDefault="0091398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CE" w:rsidRDefault="000367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CE" w:rsidRDefault="000367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44B9D036" wp14:editId="277584C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547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AB"/>
    <w:multiLevelType w:val="hybridMultilevel"/>
    <w:tmpl w:val="4A2AA2D8"/>
    <w:lvl w:ilvl="0" w:tplc="6B3C4C3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3430501C"/>
    <w:multiLevelType w:val="hybridMultilevel"/>
    <w:tmpl w:val="0776A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57E41"/>
    <w:multiLevelType w:val="hybridMultilevel"/>
    <w:tmpl w:val="561E3046"/>
    <w:lvl w:ilvl="0" w:tplc="4FE8CA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1F9A"/>
    <w:multiLevelType w:val="hybridMultilevel"/>
    <w:tmpl w:val="877281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1B7E"/>
    <w:multiLevelType w:val="hybridMultilevel"/>
    <w:tmpl w:val="BDF264A2"/>
    <w:lvl w:ilvl="0" w:tplc="6512BDC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60F3"/>
    <w:multiLevelType w:val="hybridMultilevel"/>
    <w:tmpl w:val="561E3046"/>
    <w:lvl w:ilvl="0" w:tplc="4FE8CA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AF3"/>
    <w:multiLevelType w:val="hybridMultilevel"/>
    <w:tmpl w:val="2AAE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24627"/>
    <w:multiLevelType w:val="hybridMultilevel"/>
    <w:tmpl w:val="22348982"/>
    <w:lvl w:ilvl="0" w:tplc="1A6623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805875"/>
    <w:multiLevelType w:val="hybridMultilevel"/>
    <w:tmpl w:val="C6482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22369"/>
    <w:multiLevelType w:val="hybridMultilevel"/>
    <w:tmpl w:val="59603D34"/>
    <w:lvl w:ilvl="0" w:tplc="3C0C22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Michal">
    <w15:presenceInfo w15:providerId="Windows Live" w15:userId="e51ddee2493b5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0C84"/>
    <w:rsid w:val="00002616"/>
    <w:rsid w:val="00011565"/>
    <w:rsid w:val="00013C1F"/>
    <w:rsid w:val="000168D9"/>
    <w:rsid w:val="00030AAA"/>
    <w:rsid w:val="000367CE"/>
    <w:rsid w:val="00050AC4"/>
    <w:rsid w:val="0007443C"/>
    <w:rsid w:val="000A3E05"/>
    <w:rsid w:val="000A47E9"/>
    <w:rsid w:val="000C5462"/>
    <w:rsid w:val="000D42B5"/>
    <w:rsid w:val="000E5E5C"/>
    <w:rsid w:val="000E68A1"/>
    <w:rsid w:val="00103BAA"/>
    <w:rsid w:val="00103D59"/>
    <w:rsid w:val="00110FCB"/>
    <w:rsid w:val="00117F10"/>
    <w:rsid w:val="00127376"/>
    <w:rsid w:val="00127413"/>
    <w:rsid w:val="001372FD"/>
    <w:rsid w:val="0015248B"/>
    <w:rsid w:val="001569AB"/>
    <w:rsid w:val="00160737"/>
    <w:rsid w:val="001806D0"/>
    <w:rsid w:val="001911BD"/>
    <w:rsid w:val="001A7123"/>
    <w:rsid w:val="001B4F76"/>
    <w:rsid w:val="001B6BC9"/>
    <w:rsid w:val="001D2D08"/>
    <w:rsid w:val="001D4A23"/>
    <w:rsid w:val="001D4E43"/>
    <w:rsid w:val="001E2F0F"/>
    <w:rsid w:val="002538DA"/>
    <w:rsid w:val="00254337"/>
    <w:rsid w:val="00254A9C"/>
    <w:rsid w:val="00254BAA"/>
    <w:rsid w:val="00297F77"/>
    <w:rsid w:val="002B1498"/>
    <w:rsid w:val="002C0EA3"/>
    <w:rsid w:val="002C129C"/>
    <w:rsid w:val="002D0E6D"/>
    <w:rsid w:val="002D71FA"/>
    <w:rsid w:val="002F6430"/>
    <w:rsid w:val="00300272"/>
    <w:rsid w:val="003129A0"/>
    <w:rsid w:val="00324923"/>
    <w:rsid w:val="00331C8A"/>
    <w:rsid w:val="0033201D"/>
    <w:rsid w:val="00336FD6"/>
    <w:rsid w:val="00340303"/>
    <w:rsid w:val="003758CB"/>
    <w:rsid w:val="003A7278"/>
    <w:rsid w:val="003C7374"/>
    <w:rsid w:val="003D7E32"/>
    <w:rsid w:val="003F0477"/>
    <w:rsid w:val="00403110"/>
    <w:rsid w:val="00410764"/>
    <w:rsid w:val="004452FD"/>
    <w:rsid w:val="00454467"/>
    <w:rsid w:val="0048182C"/>
    <w:rsid w:val="004931CD"/>
    <w:rsid w:val="004B433E"/>
    <w:rsid w:val="004C134C"/>
    <w:rsid w:val="004D228E"/>
    <w:rsid w:val="004D3F13"/>
    <w:rsid w:val="004E4FC3"/>
    <w:rsid w:val="004F6DE5"/>
    <w:rsid w:val="0050265D"/>
    <w:rsid w:val="005053B9"/>
    <w:rsid w:val="00521D20"/>
    <w:rsid w:val="00565AF7"/>
    <w:rsid w:val="0056707B"/>
    <w:rsid w:val="005B457B"/>
    <w:rsid w:val="005C0000"/>
    <w:rsid w:val="005C2E21"/>
    <w:rsid w:val="005E6086"/>
    <w:rsid w:val="00617487"/>
    <w:rsid w:val="0065096A"/>
    <w:rsid w:val="006513D7"/>
    <w:rsid w:val="006537E0"/>
    <w:rsid w:val="0066068B"/>
    <w:rsid w:val="006617B5"/>
    <w:rsid w:val="0066480A"/>
    <w:rsid w:val="00672420"/>
    <w:rsid w:val="006E0AC3"/>
    <w:rsid w:val="00700B62"/>
    <w:rsid w:val="00700EB2"/>
    <w:rsid w:val="00710471"/>
    <w:rsid w:val="00721106"/>
    <w:rsid w:val="007409FD"/>
    <w:rsid w:val="00764251"/>
    <w:rsid w:val="00766777"/>
    <w:rsid w:val="007673D4"/>
    <w:rsid w:val="007675C2"/>
    <w:rsid w:val="00797A9E"/>
    <w:rsid w:val="007A2A19"/>
    <w:rsid w:val="007B29C9"/>
    <w:rsid w:val="007C2991"/>
    <w:rsid w:val="00807F78"/>
    <w:rsid w:val="00823EE4"/>
    <w:rsid w:val="00844010"/>
    <w:rsid w:val="008509CC"/>
    <w:rsid w:val="00851090"/>
    <w:rsid w:val="008549A1"/>
    <w:rsid w:val="0087000B"/>
    <w:rsid w:val="00870800"/>
    <w:rsid w:val="0087588F"/>
    <w:rsid w:val="008B1662"/>
    <w:rsid w:val="008C1BE8"/>
    <w:rsid w:val="008E09DD"/>
    <w:rsid w:val="00913986"/>
    <w:rsid w:val="009310A3"/>
    <w:rsid w:val="00943DEB"/>
    <w:rsid w:val="009448F5"/>
    <w:rsid w:val="009616F3"/>
    <w:rsid w:val="00977FF8"/>
    <w:rsid w:val="009869C0"/>
    <w:rsid w:val="00992CF8"/>
    <w:rsid w:val="009A4324"/>
    <w:rsid w:val="009A4415"/>
    <w:rsid w:val="009B46FD"/>
    <w:rsid w:val="009C4C1A"/>
    <w:rsid w:val="009D3DF8"/>
    <w:rsid w:val="009E2779"/>
    <w:rsid w:val="009E7528"/>
    <w:rsid w:val="009F6A78"/>
    <w:rsid w:val="00A16FBB"/>
    <w:rsid w:val="00A22E58"/>
    <w:rsid w:val="00A26AF8"/>
    <w:rsid w:val="00A31DE4"/>
    <w:rsid w:val="00A52005"/>
    <w:rsid w:val="00A6778A"/>
    <w:rsid w:val="00AB351E"/>
    <w:rsid w:val="00AB6620"/>
    <w:rsid w:val="00AB7C22"/>
    <w:rsid w:val="00AC79EE"/>
    <w:rsid w:val="00AD2314"/>
    <w:rsid w:val="00AE5686"/>
    <w:rsid w:val="00B365F5"/>
    <w:rsid w:val="00BC7CDB"/>
    <w:rsid w:val="00BD5FEB"/>
    <w:rsid w:val="00BE4637"/>
    <w:rsid w:val="00BF1247"/>
    <w:rsid w:val="00BF1DA0"/>
    <w:rsid w:val="00C0066A"/>
    <w:rsid w:val="00C07C82"/>
    <w:rsid w:val="00C34B16"/>
    <w:rsid w:val="00C3786C"/>
    <w:rsid w:val="00C50FB2"/>
    <w:rsid w:val="00C564C0"/>
    <w:rsid w:val="00C81834"/>
    <w:rsid w:val="00C97A54"/>
    <w:rsid w:val="00CC19BA"/>
    <w:rsid w:val="00CC69FD"/>
    <w:rsid w:val="00CC7F80"/>
    <w:rsid w:val="00CD7D63"/>
    <w:rsid w:val="00CF56E8"/>
    <w:rsid w:val="00D01BFE"/>
    <w:rsid w:val="00D47B7C"/>
    <w:rsid w:val="00D504D1"/>
    <w:rsid w:val="00D876AA"/>
    <w:rsid w:val="00D87FB8"/>
    <w:rsid w:val="00D92122"/>
    <w:rsid w:val="00D95E96"/>
    <w:rsid w:val="00DB013C"/>
    <w:rsid w:val="00DB12F0"/>
    <w:rsid w:val="00DC5D00"/>
    <w:rsid w:val="00DC6CF6"/>
    <w:rsid w:val="00DD26CA"/>
    <w:rsid w:val="00DE51B4"/>
    <w:rsid w:val="00DE5291"/>
    <w:rsid w:val="00E06CAB"/>
    <w:rsid w:val="00E22B36"/>
    <w:rsid w:val="00E340F1"/>
    <w:rsid w:val="00E378EB"/>
    <w:rsid w:val="00E401E1"/>
    <w:rsid w:val="00E418B6"/>
    <w:rsid w:val="00E66932"/>
    <w:rsid w:val="00E83D7A"/>
    <w:rsid w:val="00EC6DB7"/>
    <w:rsid w:val="00ED0D27"/>
    <w:rsid w:val="00ED5BB7"/>
    <w:rsid w:val="00ED6BFE"/>
    <w:rsid w:val="00F14316"/>
    <w:rsid w:val="00F20DE6"/>
    <w:rsid w:val="00F360B1"/>
    <w:rsid w:val="00F369A3"/>
    <w:rsid w:val="00F4521B"/>
    <w:rsid w:val="00F72BF6"/>
    <w:rsid w:val="00F750B8"/>
    <w:rsid w:val="00F931C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3D07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0AA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0AA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2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F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5CEA-C9FC-4840-B78A-7976155B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2019-06-26T15:19:00Z</dcterms:created>
  <dcterms:modified xsi:type="dcterms:W3CDTF">2020-04-06T07:52:00Z</dcterms:modified>
</cp:coreProperties>
</file>