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016BAB" w:rsidRPr="002922D8" w:rsidRDefault="00ED5BB7" w:rsidP="00016BAB">
      <w:pPr>
        <w:spacing w:after="0"/>
        <w:rPr>
          <w:b/>
          <w:sz w:val="28"/>
          <w:szCs w:val="28"/>
        </w:rPr>
      </w:pPr>
      <w:r w:rsidRPr="00870800">
        <w:rPr>
          <w:b/>
          <w:sz w:val="28"/>
          <w:szCs w:val="28"/>
        </w:rPr>
        <w:t>Pracovní list 1</w:t>
      </w:r>
      <w:r w:rsidRPr="00ED5BB7">
        <w:rPr>
          <w:b/>
          <w:color w:val="002060"/>
          <w:sz w:val="28"/>
          <w:szCs w:val="28"/>
        </w:rPr>
        <w:t xml:space="preserve"> </w:t>
      </w:r>
      <w:r w:rsidR="00DD295D">
        <w:rPr>
          <w:b/>
          <w:sz w:val="28"/>
          <w:szCs w:val="28"/>
        </w:rPr>
        <w:t>–</w:t>
      </w:r>
      <w:r w:rsidR="00DD295D" w:rsidRPr="00DD295D">
        <w:rPr>
          <w:b/>
          <w:sz w:val="28"/>
          <w:szCs w:val="28"/>
        </w:rPr>
        <w:t xml:space="preserve"> formulář</w:t>
      </w:r>
      <w:r w:rsidR="00DD295D">
        <w:rPr>
          <w:b/>
          <w:sz w:val="28"/>
          <w:szCs w:val="28"/>
        </w:rPr>
        <w:t xml:space="preserve"> - </w:t>
      </w:r>
      <w:r w:rsidR="00016BAB" w:rsidRPr="00DD295D">
        <w:rPr>
          <w:b/>
          <w:sz w:val="28"/>
          <w:szCs w:val="28"/>
        </w:rPr>
        <w:t xml:space="preserve">Zprodukování </w:t>
      </w:r>
      <w:r w:rsidR="00016BAB" w:rsidRPr="002922D8">
        <w:rPr>
          <w:b/>
          <w:sz w:val="28"/>
          <w:szCs w:val="28"/>
        </w:rPr>
        <w:t>reklamní kampaně "Tour 2018 kapely Melody Boys"</w:t>
      </w:r>
      <w:r w:rsidR="00F26BFA">
        <w:rPr>
          <w:b/>
          <w:sz w:val="28"/>
          <w:szCs w:val="28"/>
        </w:rPr>
        <w:t xml:space="preserve"> </w:t>
      </w:r>
    </w:p>
    <w:p w:rsidR="000168D9" w:rsidRDefault="000168D9" w:rsidP="000168D9">
      <w:pPr>
        <w:spacing w:after="0"/>
        <w:rPr>
          <w:b/>
          <w:sz w:val="28"/>
          <w:szCs w:val="28"/>
        </w:rPr>
      </w:pPr>
    </w:p>
    <w:p w:rsidR="00BC2868" w:rsidRDefault="00BC2868" w:rsidP="000168D9">
      <w:pPr>
        <w:spacing w:after="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</w:p>
    <w:p w:rsidR="00700EB2" w:rsidRPr="00700EB2" w:rsidRDefault="00700EB2" w:rsidP="00700E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Reklamní kampaň, její příprava a použité prostředky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000C84" w:rsidRPr="00030AAA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33201D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33201D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00EB2" w:rsidRPr="00261E25" w:rsidRDefault="00700EB2" w:rsidP="00700EB2">
      <w:pPr>
        <w:pStyle w:val="Odstavecseseznamem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Příjem tiskových dat a jejich kontrola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9448F5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AD231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700EB2" w:rsidRPr="00700EB2" w:rsidRDefault="00700EB2" w:rsidP="00700EB2">
      <w:pPr>
        <w:pStyle w:val="Odstavecseseznamem"/>
        <w:numPr>
          <w:ilvl w:val="0"/>
          <w:numId w:val="8"/>
        </w:numPr>
        <w:spacing w:after="0" w:line="256" w:lineRule="auto"/>
        <w:ind w:left="720"/>
        <w:rPr>
          <w:b/>
          <w:sz w:val="24"/>
          <w:szCs w:val="24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Pre-</w:t>
      </w:r>
      <w:del w:id="0" w:author="Petr Michal" w:date="2019-03-07T15:25:00Z">
        <w:r w:rsidRPr="00700EB2" w:rsidDel="00716284">
          <w:rPr>
            <w:rFonts w:ascii="Calibri" w:eastAsia="Times New Roman" w:hAnsi="Calibri" w:cs="Calibri"/>
            <w:b/>
            <w:color w:val="000000" w:themeColor="text1"/>
            <w:sz w:val="24"/>
            <w:szCs w:val="24"/>
            <w:lang w:eastAsia="cs-CZ"/>
          </w:rPr>
          <w:delText xml:space="preserve"> </w:delText>
        </w:r>
      </w:del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press – jako příprava tiskových dat v produkci reklamní kampaně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Tr="00ED5BB7">
        <w:tc>
          <w:tcPr>
            <w:tcW w:w="9344" w:type="dxa"/>
          </w:tcPr>
          <w:p w:rsidR="00ED5BB7" w:rsidRPr="00EC6DB7" w:rsidRDefault="00ED5BB7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C6DB7" w:rsidRDefault="00ED5BB7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C07C82" w:rsidTr="00ED5BB7">
        <w:tc>
          <w:tcPr>
            <w:tcW w:w="9344" w:type="dxa"/>
          </w:tcPr>
          <w:p w:rsidR="00C07C82" w:rsidRDefault="00C07C82" w:rsidP="00ED5BB7">
            <w:pPr>
              <w:rPr>
                <w:sz w:val="24"/>
                <w:szCs w:val="24"/>
              </w:rPr>
            </w:pPr>
          </w:p>
        </w:tc>
      </w:tr>
      <w:tr w:rsidR="002D0E6D" w:rsidTr="00ED5BB7">
        <w:tc>
          <w:tcPr>
            <w:tcW w:w="9344" w:type="dxa"/>
          </w:tcPr>
          <w:p w:rsidR="002D0E6D" w:rsidRDefault="002D0E6D" w:rsidP="00ED5BB7">
            <w:pPr>
              <w:rPr>
                <w:sz w:val="24"/>
                <w:szCs w:val="24"/>
              </w:rPr>
            </w:pPr>
          </w:p>
        </w:tc>
      </w:tr>
    </w:tbl>
    <w:p w:rsidR="00ED5BB7" w:rsidRDefault="00ED5BB7" w:rsidP="00ED5BB7">
      <w:pPr>
        <w:spacing w:after="0"/>
        <w:rPr>
          <w:b/>
          <w:sz w:val="24"/>
          <w:szCs w:val="24"/>
        </w:rPr>
      </w:pPr>
    </w:p>
    <w:p w:rsidR="002B1498" w:rsidRPr="002B1498" w:rsidRDefault="002B1498" w:rsidP="002B1498">
      <w:pPr>
        <w:pStyle w:val="Odstavecseseznamem"/>
        <w:numPr>
          <w:ilvl w:val="0"/>
          <w:numId w:val="8"/>
        </w:numPr>
        <w:spacing w:after="0" w:line="256" w:lineRule="auto"/>
        <w:ind w:left="720"/>
        <w:rPr>
          <w:b/>
          <w:sz w:val="24"/>
          <w:szCs w:val="24"/>
        </w:rPr>
      </w:pPr>
      <w:r w:rsidRPr="002B1498">
        <w:rPr>
          <w:b/>
          <w:sz w:val="24"/>
          <w:szCs w:val="24"/>
        </w:rPr>
        <w:t xml:space="preserve">Volba </w:t>
      </w:r>
      <w:r w:rsidR="005C6145">
        <w:rPr>
          <w:b/>
          <w:sz w:val="24"/>
          <w:szCs w:val="24"/>
        </w:rPr>
        <w:t xml:space="preserve">vhodné </w:t>
      </w:r>
      <w:r w:rsidRPr="002B1498">
        <w:rPr>
          <w:b/>
          <w:sz w:val="24"/>
          <w:szCs w:val="24"/>
        </w:rPr>
        <w:t>tiskové techniky v závislosti na typu zakázky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Pr="00EC6DB7" w:rsidRDefault="00F750B8" w:rsidP="00EC6DB7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DB12F0" w:rsidRPr="00DB12F0" w:rsidRDefault="00DB12F0" w:rsidP="00DB12F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DB12F0" w:rsidRDefault="00F750B8" w:rsidP="00DB12F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9616F3" w:rsidRPr="00C81834" w:rsidRDefault="00DD2B9E" w:rsidP="00C81834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Kontrolní n</w:t>
      </w:r>
      <w:r w:rsidR="00C81834" w:rsidRPr="00C81834">
        <w:rPr>
          <w:b/>
          <w:sz w:val="24"/>
          <w:szCs w:val="24"/>
        </w:rPr>
        <w:t>áhled a nátisk</w:t>
      </w:r>
      <w:r w:rsidR="009940E8">
        <w:rPr>
          <w:b/>
          <w:sz w:val="24"/>
          <w:szCs w:val="24"/>
        </w:rPr>
        <w:t>,</w:t>
      </w:r>
      <w:r w:rsidR="00C81834" w:rsidRPr="00C81834">
        <w:rPr>
          <w:b/>
          <w:sz w:val="24"/>
          <w:szCs w:val="24"/>
        </w:rPr>
        <w:t xml:space="preserve"> zhodnocení kvality tiskových výstupů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60737" w:rsidTr="009E140E">
        <w:tc>
          <w:tcPr>
            <w:tcW w:w="9351" w:type="dxa"/>
          </w:tcPr>
          <w:p w:rsidR="00160737" w:rsidRPr="00DB12F0" w:rsidRDefault="00160737" w:rsidP="00DB12F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DB12F0" w:rsidRDefault="00160737" w:rsidP="00DB12F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DB12F0" w:rsidRDefault="00160737" w:rsidP="00DB12F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160737" w:rsidRDefault="002C129C" w:rsidP="001607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160737" w:rsidTr="009E140E">
        <w:tc>
          <w:tcPr>
            <w:tcW w:w="9351" w:type="dxa"/>
          </w:tcPr>
          <w:p w:rsidR="00160737" w:rsidRPr="00160737" w:rsidRDefault="00160737" w:rsidP="00160737">
            <w:pPr>
              <w:ind w:left="360"/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160737" w:rsidRDefault="00160737" w:rsidP="00160737">
            <w:pPr>
              <w:ind w:left="360"/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617487" w:rsidRDefault="00160737" w:rsidP="009E140E">
            <w:p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617487" w:rsidRDefault="00160737" w:rsidP="009E140E">
            <w:pPr>
              <w:rPr>
                <w:sz w:val="24"/>
                <w:szCs w:val="24"/>
              </w:rPr>
            </w:pPr>
          </w:p>
        </w:tc>
      </w:tr>
    </w:tbl>
    <w:p w:rsidR="00160737" w:rsidRDefault="00160737" w:rsidP="00160737">
      <w:pPr>
        <w:spacing w:after="0"/>
        <w:rPr>
          <w:b/>
          <w:sz w:val="24"/>
          <w:szCs w:val="24"/>
        </w:rPr>
      </w:pPr>
    </w:p>
    <w:p w:rsidR="00160737" w:rsidRDefault="00160737" w:rsidP="00160737">
      <w:pPr>
        <w:spacing w:after="0"/>
        <w:rPr>
          <w:b/>
          <w:sz w:val="24"/>
          <w:szCs w:val="24"/>
        </w:rPr>
      </w:pPr>
    </w:p>
    <w:p w:rsidR="009616F3" w:rsidRDefault="009616F3" w:rsidP="009616F3">
      <w:pPr>
        <w:spacing w:after="0"/>
        <w:rPr>
          <w:b/>
          <w:sz w:val="24"/>
          <w:szCs w:val="24"/>
        </w:rPr>
      </w:pPr>
    </w:p>
    <w:sectPr w:rsidR="009616F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43" w:rsidRDefault="00017743" w:rsidP="00AE5686">
      <w:pPr>
        <w:spacing w:after="0" w:line="240" w:lineRule="auto"/>
      </w:pPr>
      <w:r>
        <w:separator/>
      </w:r>
    </w:p>
  </w:endnote>
  <w:endnote w:type="continuationSeparator" w:id="0">
    <w:p w:rsidR="00017743" w:rsidRDefault="0001774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A9" w:rsidRDefault="00967A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A9" w:rsidRDefault="00967A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67AA9" w:rsidRDefault="00967AA9" w:rsidP="00967AA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6F046FC7" wp14:editId="1841247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200CB2" wp14:editId="6693D5F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AA9" w:rsidRDefault="00967AA9" w:rsidP="00967AA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67AA9" w:rsidRDefault="00967AA9" w:rsidP="00967AA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67AA9" w:rsidRPr="007509AF" w:rsidRDefault="00967AA9" w:rsidP="00967AA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00CB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67AA9" w:rsidRDefault="00967AA9" w:rsidP="00967AA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67AA9" w:rsidRDefault="00967AA9" w:rsidP="00967AA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67AA9" w:rsidRPr="007509AF" w:rsidRDefault="00967AA9" w:rsidP="00967AA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43" w:rsidRDefault="00017743" w:rsidP="00AE5686">
      <w:pPr>
        <w:spacing w:after="0" w:line="240" w:lineRule="auto"/>
      </w:pPr>
      <w:r>
        <w:separator/>
      </w:r>
    </w:p>
  </w:footnote>
  <w:footnote w:type="continuationSeparator" w:id="0">
    <w:p w:rsidR="00017743" w:rsidRDefault="0001774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A9" w:rsidRDefault="00967A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A9" w:rsidRDefault="00967A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CA4478B" wp14:editId="7559821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AB"/>
    <w:multiLevelType w:val="hybridMultilevel"/>
    <w:tmpl w:val="4A2AA2D8"/>
    <w:lvl w:ilvl="0" w:tplc="6B3C4C3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8772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1B7E"/>
    <w:multiLevelType w:val="hybridMultilevel"/>
    <w:tmpl w:val="BDF264A2"/>
    <w:lvl w:ilvl="0" w:tplc="6512BDC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60F3"/>
    <w:multiLevelType w:val="hybridMultilevel"/>
    <w:tmpl w:val="561E3046"/>
    <w:lvl w:ilvl="0" w:tplc="4FE8CA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AF3"/>
    <w:multiLevelType w:val="hybridMultilevel"/>
    <w:tmpl w:val="2AAE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24627"/>
    <w:multiLevelType w:val="hybridMultilevel"/>
    <w:tmpl w:val="22348982"/>
    <w:lvl w:ilvl="0" w:tplc="1A6623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322369"/>
    <w:multiLevelType w:val="hybridMultilevel"/>
    <w:tmpl w:val="59603D34"/>
    <w:lvl w:ilvl="0" w:tplc="3C0C2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Michal">
    <w15:presenceInfo w15:providerId="Windows Live" w15:userId="e51ddee2493b5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168D9"/>
    <w:rsid w:val="00016BAB"/>
    <w:rsid w:val="00017743"/>
    <w:rsid w:val="00030AAA"/>
    <w:rsid w:val="00050AC4"/>
    <w:rsid w:val="0007443C"/>
    <w:rsid w:val="000A47E9"/>
    <w:rsid w:val="000D42B5"/>
    <w:rsid w:val="000E5E5C"/>
    <w:rsid w:val="000E68A1"/>
    <w:rsid w:val="00103D59"/>
    <w:rsid w:val="00117F10"/>
    <w:rsid w:val="001372FD"/>
    <w:rsid w:val="0015248B"/>
    <w:rsid w:val="0015626F"/>
    <w:rsid w:val="001569AB"/>
    <w:rsid w:val="00160737"/>
    <w:rsid w:val="001911BD"/>
    <w:rsid w:val="001A7123"/>
    <w:rsid w:val="001B4F76"/>
    <w:rsid w:val="001B6BC9"/>
    <w:rsid w:val="001D2D08"/>
    <w:rsid w:val="001D4A23"/>
    <w:rsid w:val="001D4E43"/>
    <w:rsid w:val="001E0AD0"/>
    <w:rsid w:val="002538DA"/>
    <w:rsid w:val="00254337"/>
    <w:rsid w:val="00254A9C"/>
    <w:rsid w:val="002B1498"/>
    <w:rsid w:val="002C129C"/>
    <w:rsid w:val="002D0E6D"/>
    <w:rsid w:val="00300272"/>
    <w:rsid w:val="00324923"/>
    <w:rsid w:val="00331C8A"/>
    <w:rsid w:val="0033201D"/>
    <w:rsid w:val="00336FD6"/>
    <w:rsid w:val="00340303"/>
    <w:rsid w:val="00343453"/>
    <w:rsid w:val="003A7278"/>
    <w:rsid w:val="003C7374"/>
    <w:rsid w:val="003F0477"/>
    <w:rsid w:val="00403110"/>
    <w:rsid w:val="00410764"/>
    <w:rsid w:val="004452FD"/>
    <w:rsid w:val="00452354"/>
    <w:rsid w:val="00454467"/>
    <w:rsid w:val="0048182C"/>
    <w:rsid w:val="004829A6"/>
    <w:rsid w:val="004B433E"/>
    <w:rsid w:val="004C01F0"/>
    <w:rsid w:val="004C134C"/>
    <w:rsid w:val="004C6368"/>
    <w:rsid w:val="004D046F"/>
    <w:rsid w:val="004D228E"/>
    <w:rsid w:val="004D3F13"/>
    <w:rsid w:val="004E4FC3"/>
    <w:rsid w:val="0050265D"/>
    <w:rsid w:val="005053B9"/>
    <w:rsid w:val="00540075"/>
    <w:rsid w:val="005B457B"/>
    <w:rsid w:val="005C6145"/>
    <w:rsid w:val="005E6086"/>
    <w:rsid w:val="00617487"/>
    <w:rsid w:val="0065096A"/>
    <w:rsid w:val="006513D7"/>
    <w:rsid w:val="0066068B"/>
    <w:rsid w:val="006617B5"/>
    <w:rsid w:val="0066480A"/>
    <w:rsid w:val="006E423C"/>
    <w:rsid w:val="00700B62"/>
    <w:rsid w:val="00700EB2"/>
    <w:rsid w:val="00710471"/>
    <w:rsid w:val="00716284"/>
    <w:rsid w:val="00726337"/>
    <w:rsid w:val="007409FD"/>
    <w:rsid w:val="00764251"/>
    <w:rsid w:val="007673D4"/>
    <w:rsid w:val="007675C2"/>
    <w:rsid w:val="0076777E"/>
    <w:rsid w:val="007A2A19"/>
    <w:rsid w:val="007B29C9"/>
    <w:rsid w:val="007C2991"/>
    <w:rsid w:val="00807F78"/>
    <w:rsid w:val="00823EE4"/>
    <w:rsid w:val="00844010"/>
    <w:rsid w:val="008509CC"/>
    <w:rsid w:val="00851090"/>
    <w:rsid w:val="008549A1"/>
    <w:rsid w:val="00870800"/>
    <w:rsid w:val="0087588F"/>
    <w:rsid w:val="008B1662"/>
    <w:rsid w:val="008C1BE8"/>
    <w:rsid w:val="009310A3"/>
    <w:rsid w:val="00943DEB"/>
    <w:rsid w:val="009448F5"/>
    <w:rsid w:val="00947ADE"/>
    <w:rsid w:val="009616F3"/>
    <w:rsid w:val="00967AA9"/>
    <w:rsid w:val="00992CF8"/>
    <w:rsid w:val="009940E8"/>
    <w:rsid w:val="009A4415"/>
    <w:rsid w:val="009B46FD"/>
    <w:rsid w:val="009C4C1A"/>
    <w:rsid w:val="009D3DF8"/>
    <w:rsid w:val="009E07C6"/>
    <w:rsid w:val="009E7528"/>
    <w:rsid w:val="009F6A78"/>
    <w:rsid w:val="00A16FBB"/>
    <w:rsid w:val="00A22E58"/>
    <w:rsid w:val="00A31DE4"/>
    <w:rsid w:val="00A6778A"/>
    <w:rsid w:val="00AA6E34"/>
    <w:rsid w:val="00AB351E"/>
    <w:rsid w:val="00AB6620"/>
    <w:rsid w:val="00AB7C22"/>
    <w:rsid w:val="00AC79EE"/>
    <w:rsid w:val="00AD2314"/>
    <w:rsid w:val="00AE5686"/>
    <w:rsid w:val="00B27070"/>
    <w:rsid w:val="00B365F5"/>
    <w:rsid w:val="00B8197B"/>
    <w:rsid w:val="00BC2868"/>
    <w:rsid w:val="00BC7CDB"/>
    <w:rsid w:val="00BD5FEB"/>
    <w:rsid w:val="00BF1247"/>
    <w:rsid w:val="00BF1DA0"/>
    <w:rsid w:val="00BF2538"/>
    <w:rsid w:val="00C0066A"/>
    <w:rsid w:val="00C07C82"/>
    <w:rsid w:val="00C34B16"/>
    <w:rsid w:val="00C3786C"/>
    <w:rsid w:val="00C564C0"/>
    <w:rsid w:val="00C67493"/>
    <w:rsid w:val="00C81834"/>
    <w:rsid w:val="00CA4821"/>
    <w:rsid w:val="00CC69FD"/>
    <w:rsid w:val="00CF56E8"/>
    <w:rsid w:val="00D01BFE"/>
    <w:rsid w:val="00D24B20"/>
    <w:rsid w:val="00D47B7C"/>
    <w:rsid w:val="00D504D1"/>
    <w:rsid w:val="00D95E96"/>
    <w:rsid w:val="00DB013C"/>
    <w:rsid w:val="00DB12F0"/>
    <w:rsid w:val="00DC5D00"/>
    <w:rsid w:val="00DC6CF6"/>
    <w:rsid w:val="00DD26CA"/>
    <w:rsid w:val="00DD295D"/>
    <w:rsid w:val="00DD2B9E"/>
    <w:rsid w:val="00DE51B4"/>
    <w:rsid w:val="00DE5291"/>
    <w:rsid w:val="00E06BC1"/>
    <w:rsid w:val="00E22B36"/>
    <w:rsid w:val="00E340F1"/>
    <w:rsid w:val="00E378EB"/>
    <w:rsid w:val="00E401E1"/>
    <w:rsid w:val="00E418B6"/>
    <w:rsid w:val="00E73BB7"/>
    <w:rsid w:val="00E83D7A"/>
    <w:rsid w:val="00EB2EC6"/>
    <w:rsid w:val="00EC6DB7"/>
    <w:rsid w:val="00ED5BB7"/>
    <w:rsid w:val="00ED6BFE"/>
    <w:rsid w:val="00F14316"/>
    <w:rsid w:val="00F20DE6"/>
    <w:rsid w:val="00F26BFA"/>
    <w:rsid w:val="00F360B1"/>
    <w:rsid w:val="00F4521B"/>
    <w:rsid w:val="00F657E5"/>
    <w:rsid w:val="00F72BF6"/>
    <w:rsid w:val="00F750B8"/>
    <w:rsid w:val="00F931CC"/>
    <w:rsid w:val="00FD7EF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2BC6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0AA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67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4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4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4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2019-06-26T15:16:00Z</dcterms:created>
  <dcterms:modified xsi:type="dcterms:W3CDTF">2020-04-06T07:51:00Z</dcterms:modified>
</cp:coreProperties>
</file>