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ADDD" w14:textId="77777777" w:rsidR="00EF7F5B" w:rsidRDefault="00EE6990">
      <w:pPr>
        <w:rPr>
          <w:b/>
          <w:sz w:val="28"/>
        </w:rPr>
      </w:pPr>
      <w:r>
        <w:rPr>
          <w:b/>
          <w:sz w:val="28"/>
        </w:rPr>
        <w:t>P</w:t>
      </w:r>
      <w:r w:rsidR="00003318">
        <w:rPr>
          <w:b/>
          <w:sz w:val="28"/>
        </w:rPr>
        <w:t>ráce s p</w:t>
      </w:r>
      <w:r>
        <w:rPr>
          <w:b/>
          <w:sz w:val="28"/>
        </w:rPr>
        <w:t xml:space="preserve">ojmy </w:t>
      </w:r>
      <w:r w:rsidR="00003318">
        <w:rPr>
          <w:b/>
          <w:sz w:val="28"/>
        </w:rPr>
        <w:t>návrhu</w:t>
      </w:r>
      <w:r w:rsidR="00C65EAC">
        <w:rPr>
          <w:b/>
          <w:sz w:val="28"/>
        </w:rPr>
        <w:t xml:space="preserve"> databáze</w:t>
      </w:r>
    </w:p>
    <w:p w14:paraId="6517DFBC" w14:textId="77777777" w:rsidR="00C65EAC" w:rsidRDefault="00C65EAC">
      <w:pPr>
        <w:rPr>
          <w:b/>
          <w:sz w:val="28"/>
        </w:rPr>
      </w:pPr>
    </w:p>
    <w:p w14:paraId="5FEF1114" w14:textId="77777777" w:rsidR="00C65EAC" w:rsidRDefault="00C65EAC" w:rsidP="00C65EAC">
      <w:pPr>
        <w:rPr>
          <w:sz w:val="28"/>
        </w:rPr>
        <w:sectPr w:rsidR="00C65EAC" w:rsidSect="00CC4228">
          <w:headerReference w:type="first" r:id="rId7"/>
          <w:footerReference w:type="first" r:id="rId8"/>
          <w:pgSz w:w="11906" w:h="16838"/>
          <w:pgMar w:top="1417" w:right="1417" w:bottom="1417" w:left="1417" w:header="708" w:footer="170" w:gutter="0"/>
          <w:cols w:space="708"/>
          <w:titlePg/>
          <w:docGrid w:linePitch="360"/>
          <w:sectPrChange w:id="3" w:author="Luboš Tonhauser" w:date="2020-04-17T18:42:00Z">
            <w:sectPr w:rsidR="00C65EAC" w:rsidSect="00CC4228">
              <w:pgMar w:top="1417" w:right="1417" w:bottom="1417" w:left="1417" w:header="708" w:footer="708" w:gutter="0"/>
              <w:titlePg w:val="0"/>
            </w:sectPr>
          </w:sectPrChange>
        </w:sectPr>
      </w:pPr>
    </w:p>
    <w:p w14:paraId="716F07AD" w14:textId="77777777" w:rsidR="007375C8" w:rsidRPr="00D64280" w:rsidRDefault="007375C8" w:rsidP="00DF4A56">
      <w:pPr>
        <w:spacing w:after="0"/>
        <w:rPr>
          <w:sz w:val="24"/>
        </w:rPr>
      </w:pPr>
      <w:bookmarkStart w:id="4" w:name="_Hlk515088839"/>
      <w:r w:rsidRPr="00D64280">
        <w:rPr>
          <w:sz w:val="24"/>
        </w:rPr>
        <w:t>IS NULL</w:t>
      </w:r>
    </w:p>
    <w:p w14:paraId="4B8668C4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IS NOT NULL </w:t>
      </w:r>
    </w:p>
    <w:p w14:paraId="7E6DF6D9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||</w:t>
      </w:r>
    </w:p>
    <w:p w14:paraId="5BA3E641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DISTINCT</w:t>
      </w:r>
    </w:p>
    <w:p w14:paraId="39C53C88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Porovnávací operátory</w:t>
      </w:r>
    </w:p>
    <w:p w14:paraId="5EAFFCFB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Operátory pro textové řetězce </w:t>
      </w:r>
    </w:p>
    <w:p w14:paraId="2088FF47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Operátor pro interval </w:t>
      </w:r>
    </w:p>
    <w:p w14:paraId="42B61551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Operátor pro množinu hodnot</w:t>
      </w:r>
    </w:p>
    <w:p w14:paraId="5E5CAC0D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Logické operátory</w:t>
      </w:r>
    </w:p>
    <w:p w14:paraId="24415095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SELECT</w:t>
      </w:r>
    </w:p>
    <w:p w14:paraId="78BD2025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FROM</w:t>
      </w:r>
    </w:p>
    <w:p w14:paraId="0A87183E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WHERE</w:t>
      </w:r>
    </w:p>
    <w:p w14:paraId="7BB9AC1B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GROUP BY</w:t>
      </w:r>
    </w:p>
    <w:p w14:paraId="1D0C80BF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HAVING</w:t>
      </w:r>
    </w:p>
    <w:p w14:paraId="03B3D976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ORDER BY </w:t>
      </w:r>
    </w:p>
    <w:p w14:paraId="25AA2E94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SUM(</w:t>
      </w:r>
      <w:proofErr w:type="gramEnd"/>
      <w:r w:rsidRPr="00D64280">
        <w:rPr>
          <w:sz w:val="24"/>
        </w:rPr>
        <w:t>),</w:t>
      </w:r>
    </w:p>
    <w:p w14:paraId="0CC9ABC6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COUNT()</w:t>
      </w:r>
    </w:p>
    <w:p w14:paraId="2FCF93C3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AVG(</w:t>
      </w:r>
      <w:proofErr w:type="gramEnd"/>
      <w:r w:rsidRPr="00D64280">
        <w:rPr>
          <w:sz w:val="24"/>
        </w:rPr>
        <w:t>)</w:t>
      </w:r>
    </w:p>
    <w:p w14:paraId="49646898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MIN(</w:t>
      </w:r>
      <w:proofErr w:type="gramEnd"/>
      <w:r w:rsidRPr="00D64280">
        <w:rPr>
          <w:sz w:val="24"/>
        </w:rPr>
        <w:t>)</w:t>
      </w:r>
    </w:p>
    <w:p w14:paraId="2C0D775F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MAX(</w:t>
      </w:r>
      <w:proofErr w:type="gramEnd"/>
      <w:r w:rsidRPr="00D64280">
        <w:rPr>
          <w:sz w:val="24"/>
        </w:rPr>
        <w:t>)</w:t>
      </w:r>
    </w:p>
    <w:p w14:paraId="1BA93D6C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UPPER(atribut/text)</w:t>
      </w:r>
    </w:p>
    <w:p w14:paraId="46A61DC5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LOWER(atribut/text)</w:t>
      </w:r>
    </w:p>
    <w:p w14:paraId="6DD0D79E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INITCAP(atribut/text)</w:t>
      </w:r>
    </w:p>
    <w:p w14:paraId="7FECCC6B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 xml:space="preserve">CONCAT(atribut/text, atribut/text) SUBSTR(atribut/text, od pozice, délka) </w:t>
      </w:r>
    </w:p>
    <w:p w14:paraId="3A6B272C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LENGTH(atribut/text</w:t>
      </w:r>
    </w:p>
    <w:p w14:paraId="3BCA9807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 xml:space="preserve">INSTR(atribut/text, znak) </w:t>
      </w:r>
    </w:p>
    <w:p w14:paraId="6637249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 xml:space="preserve">LPAD(atribut/text, délka, znak) </w:t>
      </w:r>
    </w:p>
    <w:p w14:paraId="6C83FC8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RPAD(atribut/text, délka, znak)</w:t>
      </w:r>
    </w:p>
    <w:p w14:paraId="1E7C16BF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TRIM(</w:t>
      </w:r>
      <w:proofErr w:type="gramEnd"/>
      <w:r w:rsidRPr="00D64280">
        <w:rPr>
          <w:sz w:val="24"/>
        </w:rPr>
        <w:t>znak FROM atribut/text)</w:t>
      </w:r>
    </w:p>
    <w:p w14:paraId="1981645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REPLACE(atribut/text, co, čím)</w:t>
      </w:r>
    </w:p>
    <w:p w14:paraId="13F35E56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ROUND(</w:t>
      </w:r>
      <w:proofErr w:type="spellStart"/>
      <w:r w:rsidRPr="00D64280">
        <w:rPr>
          <w:sz w:val="24"/>
        </w:rPr>
        <w:t>cislo</w:t>
      </w:r>
      <w:proofErr w:type="spellEnd"/>
      <w:r w:rsidRPr="00D64280">
        <w:rPr>
          <w:sz w:val="24"/>
        </w:rPr>
        <w:t xml:space="preserve">, </w:t>
      </w:r>
      <w:proofErr w:type="spellStart"/>
      <w:r w:rsidRPr="00D64280">
        <w:rPr>
          <w:sz w:val="24"/>
        </w:rPr>
        <w:t>cislo</w:t>
      </w:r>
      <w:proofErr w:type="spellEnd"/>
      <w:r w:rsidRPr="00D64280">
        <w:rPr>
          <w:sz w:val="24"/>
        </w:rPr>
        <w:t>/nic)</w:t>
      </w:r>
    </w:p>
    <w:p w14:paraId="7A76BEF6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TRUNC(</w:t>
      </w:r>
      <w:proofErr w:type="spellStart"/>
      <w:r w:rsidRPr="00D64280">
        <w:rPr>
          <w:sz w:val="24"/>
        </w:rPr>
        <w:t>cislo,cislo</w:t>
      </w:r>
      <w:proofErr w:type="spellEnd"/>
      <w:r w:rsidRPr="00D64280">
        <w:rPr>
          <w:sz w:val="24"/>
        </w:rPr>
        <w:t>/nic)</w:t>
      </w:r>
    </w:p>
    <w:p w14:paraId="3888ECA3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MOD(</w:t>
      </w:r>
      <w:proofErr w:type="spellStart"/>
      <w:proofErr w:type="gramEnd"/>
      <w:r w:rsidRPr="00D64280">
        <w:rPr>
          <w:sz w:val="24"/>
        </w:rPr>
        <w:t>cislo,cislo</w:t>
      </w:r>
      <w:proofErr w:type="spellEnd"/>
      <w:r w:rsidRPr="00D64280">
        <w:rPr>
          <w:sz w:val="24"/>
        </w:rPr>
        <w:t>)</w:t>
      </w:r>
    </w:p>
    <w:p w14:paraId="77EAFA0F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MONTHS_BETWEEN (datum1,datum2</w:t>
      </w:r>
    </w:p>
    <w:p w14:paraId="0C881148" w14:textId="77777777" w:rsid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 xml:space="preserve">ADD_MONTHS (datum, </w:t>
      </w:r>
      <w:r w:rsidRPr="00D64280">
        <w:rPr>
          <w:rFonts w:hint="eastAsia"/>
          <w:sz w:val="24"/>
        </w:rPr>
        <w:t>čí</w:t>
      </w:r>
      <w:r w:rsidRPr="00D64280">
        <w:rPr>
          <w:sz w:val="24"/>
        </w:rPr>
        <w:t>slo</w:t>
      </w:r>
      <w:r w:rsidR="00D64280">
        <w:rPr>
          <w:sz w:val="24"/>
        </w:rPr>
        <w:t>)</w:t>
      </w:r>
    </w:p>
    <w:p w14:paraId="5B0BA623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NEXT_DAY (datum, 'n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zev dne v t</w:t>
      </w:r>
      <w:r w:rsidRPr="00D64280">
        <w:rPr>
          <w:rFonts w:hint="eastAsia"/>
          <w:sz w:val="24"/>
        </w:rPr>
        <w:t>ý</w:t>
      </w:r>
      <w:r w:rsidRPr="00D64280">
        <w:rPr>
          <w:sz w:val="24"/>
        </w:rPr>
        <w:t>dnu')</w:t>
      </w:r>
    </w:p>
    <w:p w14:paraId="68F16248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LAST DAY (datum)</w:t>
      </w:r>
    </w:p>
    <w:p w14:paraId="0F544EA2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ROUND (datum, 'MONTH')</w:t>
      </w:r>
    </w:p>
    <w:p w14:paraId="3059549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ROUND (datum, 'YEAR')</w:t>
      </w:r>
    </w:p>
    <w:p w14:paraId="6E0F50D0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TRUNC (datum, 'MONTH')</w:t>
      </w:r>
    </w:p>
    <w:p w14:paraId="5C9C3698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TRUNC (datum, 'YEAR')</w:t>
      </w:r>
    </w:p>
    <w:p w14:paraId="6FE748F2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TO_CHAR (datum, 'nov</w:t>
      </w:r>
      <w:r w:rsidRPr="00D64280">
        <w:rPr>
          <w:rFonts w:hint="eastAsia"/>
          <w:sz w:val="24"/>
        </w:rPr>
        <w:t>ý</w:t>
      </w:r>
      <w:r w:rsidRPr="00D64280">
        <w:rPr>
          <w:sz w:val="24"/>
        </w:rPr>
        <w:t xml:space="preserve"> 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t')</w:t>
      </w:r>
    </w:p>
    <w:p w14:paraId="16E6630E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TO_CHAR (</w:t>
      </w:r>
      <w:proofErr w:type="spellStart"/>
      <w:r w:rsidRPr="00D64280">
        <w:rPr>
          <w:sz w:val="24"/>
        </w:rPr>
        <w:t>number</w:t>
      </w:r>
      <w:proofErr w:type="spellEnd"/>
      <w:r w:rsidRPr="00D64280">
        <w:rPr>
          <w:sz w:val="24"/>
        </w:rPr>
        <w:t>, 'nov</w:t>
      </w:r>
      <w:r w:rsidRPr="00D64280">
        <w:rPr>
          <w:rFonts w:hint="eastAsia"/>
          <w:sz w:val="24"/>
        </w:rPr>
        <w:t>ý</w:t>
      </w:r>
    </w:p>
    <w:p w14:paraId="1F72BC5F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t')</w:t>
      </w:r>
    </w:p>
    <w:p w14:paraId="0FB14967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TO_DATE ('</w:t>
      </w:r>
      <w:r w:rsidRPr="00D64280">
        <w:rPr>
          <w:rFonts w:hint="eastAsia"/>
          <w:sz w:val="24"/>
        </w:rPr>
        <w:t>ř</w:t>
      </w:r>
      <w:r w:rsidRPr="00D64280">
        <w:rPr>
          <w:sz w:val="24"/>
        </w:rPr>
        <w:t>et</w:t>
      </w:r>
      <w:r w:rsidRPr="00D64280">
        <w:rPr>
          <w:rFonts w:hint="eastAsia"/>
          <w:sz w:val="24"/>
        </w:rPr>
        <w:t>ě</w:t>
      </w:r>
      <w:r w:rsidRPr="00D64280">
        <w:rPr>
          <w:sz w:val="24"/>
        </w:rPr>
        <w:t>zec', 'model 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tu')</w:t>
      </w:r>
    </w:p>
    <w:p w14:paraId="1F59B36F" w14:textId="77777777" w:rsidR="00B27171" w:rsidRPr="00DF4A56" w:rsidRDefault="00B27171" w:rsidP="00DF4A56">
      <w:pPr>
        <w:spacing w:after="0"/>
        <w:rPr>
          <w:sz w:val="28"/>
        </w:rPr>
        <w:sectPr w:rsidR="00B27171" w:rsidRPr="00DF4A56" w:rsidSect="00C65E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64280">
        <w:rPr>
          <w:sz w:val="24"/>
        </w:rPr>
        <w:t>Sloupec</w:t>
      </w:r>
      <w:bookmarkEnd w:id="4"/>
    </w:p>
    <w:p w14:paraId="4F4579F2" w14:textId="77777777" w:rsidR="00C65EAC" w:rsidRPr="00C65EAC" w:rsidRDefault="00C65EAC" w:rsidP="00AB2F45">
      <w:pPr>
        <w:pStyle w:val="Odstavecseseznamem"/>
        <w:numPr>
          <w:ilvl w:val="0"/>
          <w:numId w:val="2"/>
        </w:numPr>
        <w:spacing w:before="360"/>
        <w:ind w:left="357" w:hanging="357"/>
        <w:rPr>
          <w:b/>
          <w:sz w:val="28"/>
        </w:rPr>
      </w:pPr>
      <w:r w:rsidRPr="00C65EAC">
        <w:rPr>
          <w:b/>
          <w:sz w:val="28"/>
        </w:rPr>
        <w:t>Přiřaďt</w:t>
      </w:r>
      <w:r w:rsidR="00C41DB0">
        <w:rPr>
          <w:b/>
          <w:sz w:val="28"/>
        </w:rPr>
        <w:t>e odpovídající</w:t>
      </w:r>
      <w:r w:rsidR="00991892">
        <w:rPr>
          <w:b/>
          <w:sz w:val="28"/>
        </w:rPr>
        <w:t xml:space="preserve"> názvy operátorů ke skupině operátoru na </w:t>
      </w:r>
      <w:r w:rsidRPr="00C65EAC">
        <w:rPr>
          <w:b/>
          <w:sz w:val="28"/>
        </w:rPr>
        <w:t>obrázk</w:t>
      </w:r>
      <w:r>
        <w:rPr>
          <w:b/>
          <w:sz w:val="28"/>
        </w:rPr>
        <w:t>u</w:t>
      </w:r>
      <w:r w:rsidR="008A598F">
        <w:rPr>
          <w:b/>
          <w:sz w:val="28"/>
        </w:rPr>
        <w:t>:</w:t>
      </w:r>
    </w:p>
    <w:p w14:paraId="376423D6" w14:textId="77777777" w:rsidR="008A598F" w:rsidRPr="008A598F" w:rsidRDefault="0021784B" w:rsidP="0021784B">
      <w:pPr>
        <w:pStyle w:val="Odstavecseseznamem"/>
        <w:spacing w:after="0"/>
        <w:ind w:left="357"/>
        <w:rPr>
          <w:sz w:val="28"/>
        </w:rPr>
      </w:pPr>
      <w:r w:rsidRPr="00D64280">
        <w:rPr>
          <w:sz w:val="24"/>
        </w:rPr>
        <w:t>Logické operátory</w:t>
      </w:r>
      <w:r>
        <w:rPr>
          <w:sz w:val="24"/>
        </w:rPr>
        <w:t xml:space="preserve">, </w:t>
      </w:r>
      <w:r w:rsidRPr="0021784B">
        <w:rPr>
          <w:sz w:val="24"/>
        </w:rPr>
        <w:t>pro interval</w:t>
      </w:r>
      <w:r>
        <w:rPr>
          <w:sz w:val="24"/>
        </w:rPr>
        <w:t xml:space="preserve">, </w:t>
      </w:r>
      <w:r w:rsidRPr="0021784B">
        <w:rPr>
          <w:sz w:val="24"/>
        </w:rPr>
        <w:t>pro textové řetězce</w:t>
      </w:r>
      <w:r>
        <w:rPr>
          <w:sz w:val="24"/>
        </w:rPr>
        <w:t>,</w:t>
      </w:r>
      <w:r w:rsidRPr="0021784B">
        <w:rPr>
          <w:sz w:val="24"/>
        </w:rPr>
        <w:t xml:space="preserve"> pro množinu hodnot</w:t>
      </w:r>
      <w:r>
        <w:rPr>
          <w:sz w:val="24"/>
        </w:rPr>
        <w:t>, p</w:t>
      </w:r>
      <w:r w:rsidRPr="0021784B">
        <w:rPr>
          <w:sz w:val="24"/>
        </w:rPr>
        <w:t>orovnávací</w:t>
      </w:r>
    </w:p>
    <w:p w14:paraId="17BFAA4D" w14:textId="77777777" w:rsidR="00B27171" w:rsidRDefault="0010398E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7507F2" wp14:editId="11BEBEDC">
                <wp:simplePos x="0" y="0"/>
                <wp:positionH relativeFrom="column">
                  <wp:posOffset>147955</wp:posOffset>
                </wp:positionH>
                <wp:positionV relativeFrom="paragraph">
                  <wp:posOffset>1076325</wp:posOffset>
                </wp:positionV>
                <wp:extent cx="2305050" cy="800100"/>
                <wp:effectExtent l="0" t="0" r="19050" b="19050"/>
                <wp:wrapNone/>
                <wp:docPr id="53" name="Skupin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00100"/>
                          <a:chOff x="0" y="0"/>
                          <a:chExt cx="2305050" cy="800100"/>
                        </a:xfrm>
                      </wpg:grpSpPr>
                      <wps:wsp>
                        <wps:cNvPr id="6" name="Bublinový popisek: čárový 6"/>
                        <wps:cNvSpPr/>
                        <wps:spPr>
                          <a:xfrm>
                            <a:off x="0" y="200025"/>
                            <a:ext cx="897890" cy="390525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58985"/>
                              <a:gd name="adj4" fmla="val 13273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DBA89" w14:textId="77777777" w:rsidR="00EF7F5B" w:rsidRDefault="00EF7F5B" w:rsidP="00C41D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1209675" y="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ové pole 50"/>
                          <wps:cNvSpPr txBox="1"/>
                          <wps:spPr>
                            <a:xfrm>
                              <a:off x="114300" y="257175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B32879" w14:textId="77777777" w:rsidR="00C42814" w:rsidRPr="00C42814" w:rsidRDefault="00DA5C80" w:rsidP="00C42814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="0010398E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, NOT 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507F2" id="Skupina 53" o:spid="_x0000_s1026" style="position:absolute;margin-left:11.65pt;margin-top:84.75pt;width:181.5pt;height:63pt;z-index:251689984;mso-width-relative:margin" coordsize="230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Bublinový popisek: čárový 6" o:spid="_x0000_s1027" type="#_x0000_t47" style="position:absolute;top:2000;width:897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" adj="28671,12741,21523,12944" fillcolor="white [3201]" strokecolor="#70ad47 [3209]" strokeweight="1pt">
                  <v:textbox>
                    <w:txbxContent>
                      <w:p w14:paraId="2C4DBA89" w14:textId="77777777" w:rsidR="00EF7F5B" w:rsidRDefault="00EF7F5B" w:rsidP="00C41DB0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  <v:group id="Skupina 48" o:spid="_x0000_s1028" style="position:absolute;left:12096;width:10954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ál 49" o:spid="_x0000_s102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0" o:spid="_x0000_s1030" type="#_x0000_t202" style="position:absolute;left:1143;top:2571;width:9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5AB32879" w14:textId="77777777" w:rsidR="00C42814" w:rsidRPr="00C42814" w:rsidRDefault="00DA5C80" w:rsidP="00C42814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I</w:t>
                          </w:r>
                          <w:r w:rsid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="0010398E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, NOT IN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5C80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ACBFA2" wp14:editId="47408F28">
                <wp:simplePos x="0" y="0"/>
                <wp:positionH relativeFrom="column">
                  <wp:posOffset>3500755</wp:posOffset>
                </wp:positionH>
                <wp:positionV relativeFrom="paragraph">
                  <wp:posOffset>276225</wp:posOffset>
                </wp:positionV>
                <wp:extent cx="2324100" cy="971550"/>
                <wp:effectExtent l="0" t="0" r="19050" b="19050"/>
                <wp:wrapNone/>
                <wp:docPr id="51" name="Skupin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71550"/>
                          <a:chOff x="0" y="0"/>
                          <a:chExt cx="2324100" cy="971550"/>
                        </a:xfrm>
                      </wpg:grpSpPr>
                      <wps:wsp>
                        <wps:cNvPr id="4" name="Bublinový popisek: čárový 4"/>
                        <wps:cNvSpPr/>
                        <wps:spPr>
                          <a:xfrm>
                            <a:off x="1428750" y="0"/>
                            <a:ext cx="895350" cy="381000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435EC" w14:textId="77777777" w:rsidR="00EF7F5B" w:rsidRPr="00F5235E" w:rsidRDefault="00EF7F5B" w:rsidP="00C41DB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Skupina 47"/>
                        <wpg:cNvGrpSpPr/>
                        <wpg:grpSpPr>
                          <a:xfrm>
                            <a:off x="0" y="171450"/>
                            <a:ext cx="1143000" cy="800100"/>
                            <a:chOff x="0" y="0"/>
                            <a:chExt cx="1143000" cy="800100"/>
                          </a:xfrm>
                        </wpg:grpSpPr>
                        <wps:wsp>
                          <wps:cNvPr id="16" name="Ovál 16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ové pole 46"/>
                          <wps:cNvSpPr txBox="1"/>
                          <wps:spPr>
                            <a:xfrm>
                              <a:off x="0" y="257175"/>
                              <a:ext cx="1143000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4785F" w14:textId="77777777" w:rsidR="00C42814" w:rsidRPr="00DA5C80" w:rsidRDefault="00DA5C80" w:rsidP="00C42814">
                                <w:pP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DA5C80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AND, OR, NOT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ACBFA2" id="Skupina 51" o:spid="_x0000_s1031" style="position:absolute;margin-left:275.65pt;margin-top:21.75pt;width:183pt;height:76.5pt;z-index:251686912" coordsize="2324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">
                <v:shape id="Bublinový popisek: čárový 4" o:spid="_x0000_s1032" type="#_x0000_t47" style="position:absolute;left:14287;width:8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" fillcolor="white [3201]" strokecolor="#70ad47 [3209]" strokeweight="1pt">
                  <v:textbox>
                    <w:txbxContent>
                      <w:p w14:paraId="651435EC" w14:textId="77777777" w:rsidR="00EF7F5B" w:rsidRPr="00F5235E" w:rsidRDefault="00EF7F5B" w:rsidP="00C41DB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  <o:callout v:ext="edit" minusy="t"/>
                </v:shape>
                <v:group id="Skupina 47" o:spid="_x0000_s1033" style="position:absolute;top:1714;width:11430;height:8001" coordsize="1143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ál 16" o:spid="_x0000_s1034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  <v:stroke joinstyle="miter"/>
                  </v:oval>
                  <v:shape id="Textové pole 46" o:spid="_x0000_s1035" type="#_x0000_t202" style="position:absolute;top:2571;width:11430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" filled="f" stroked="f" strokeweight=".5pt">
                    <v:stroke dashstyle="dash"/>
                    <v:textbox>
                      <w:txbxContent>
                        <w:p w14:paraId="78F4785F" w14:textId="77777777" w:rsidR="00C42814" w:rsidRPr="00DA5C80" w:rsidRDefault="00DA5C80" w:rsidP="00C42814">
                          <w:pP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DA5C80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AND, OR, NOT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5C80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C0BB30" wp14:editId="06D9E91F">
                <wp:simplePos x="0" y="0"/>
                <wp:positionH relativeFrom="column">
                  <wp:posOffset>3505200</wp:posOffset>
                </wp:positionH>
                <wp:positionV relativeFrom="paragraph">
                  <wp:posOffset>1409700</wp:posOffset>
                </wp:positionV>
                <wp:extent cx="2324100" cy="971550"/>
                <wp:effectExtent l="0" t="0" r="19050" b="1905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71550"/>
                          <a:chOff x="0" y="0"/>
                          <a:chExt cx="2324100" cy="971550"/>
                        </a:xfrm>
                      </wpg:grpSpPr>
                      <wps:wsp>
                        <wps:cNvPr id="60" name="Bublinový popisek: čárový 4"/>
                        <wps:cNvSpPr/>
                        <wps:spPr>
                          <a:xfrm>
                            <a:off x="1428750" y="0"/>
                            <a:ext cx="895350" cy="381000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44532" w14:textId="77777777" w:rsidR="00DA5C80" w:rsidRPr="00F5235E" w:rsidRDefault="00DA5C80" w:rsidP="00DA5C8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0" y="17145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62" name="Ovál 62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ové pole 63"/>
                          <wps:cNvSpPr txBox="1"/>
                          <wps:spPr>
                            <a:xfrm>
                              <a:off x="114300" y="266700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0E745F" w14:textId="77777777" w:rsidR="00DA5C80" w:rsidRPr="00C42814" w:rsidRDefault="00DA5C80" w:rsidP="00DA5C80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BETWEEN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C0BB30" id="Skupina 59" o:spid="_x0000_s1036" style="position:absolute;margin-left:276pt;margin-top:111pt;width:183pt;height:76.5pt;z-index:251694080" coordsize="2324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">
                <v:shape id="Bublinový popisek: čárový 4" o:spid="_x0000_s1037" type="#_x0000_t47" style="position:absolute;left:14287;width:8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" fillcolor="white [3201]" strokecolor="#70ad47 [3209]" strokeweight="1pt">
                  <v:textbox>
                    <w:txbxContent>
                      <w:p w14:paraId="78744532" w14:textId="77777777" w:rsidR="00DA5C80" w:rsidRPr="00F5235E" w:rsidRDefault="00DA5C80" w:rsidP="00DA5C8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  <o:callout v:ext="edit" minusy="t"/>
                </v:shape>
                <v:group id="Skupina 61" o:spid="_x0000_s1038" style="position:absolute;top:1714;width:10953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Ovál 62" o:spid="_x0000_s103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1P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xEv4/RJ+gNzcAQAA//8DAFBLAQItABQABgAIAAAAIQDb4fbL7gAAAIUBAAATAAAAAAAAAAAA&#10;AAAAAAAAAABbQ29udGVudF9UeXBlc10ueG1sUEsBAi0AFAAGAAgAAAAhAFr0LFu/AAAAFQEAAAsA&#10;AAAAAAAAAAAAAAAAHwEAAF9yZWxzLy5yZWxzUEsBAi0AFAAGAAgAAAAhACinPU/EAAAA2wAAAA8A&#10;AAAAAAAAAAAAAAAABwIAAGRycy9kb3ducmV2LnhtbFBLBQYAAAAAAwADALcAAAD4AgAAAAA=&#10;" filled="f" strokecolor="black [3213]" strokeweight="1pt">
                    <v:stroke joinstyle="miter"/>
                  </v:oval>
                  <v:shape id="Textové pole 63" o:spid="_x0000_s1040" type="#_x0000_t202" style="position:absolute;left:1143;top:2667;width:952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" filled="f" stroked="f" strokeweight=".5pt">
                    <v:stroke dashstyle="dash"/>
                    <v:textbox>
                      <w:txbxContent>
                        <w:p w14:paraId="620E745F" w14:textId="77777777" w:rsidR="00DA5C80" w:rsidRPr="00C42814" w:rsidRDefault="00DA5C80" w:rsidP="00DA5C80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BETWEEN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5C80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D10514" wp14:editId="1DBCC0A9">
                <wp:simplePos x="0" y="0"/>
                <wp:positionH relativeFrom="column">
                  <wp:posOffset>119380</wp:posOffset>
                </wp:positionH>
                <wp:positionV relativeFrom="paragraph">
                  <wp:posOffset>2114550</wp:posOffset>
                </wp:positionV>
                <wp:extent cx="2333625" cy="800100"/>
                <wp:effectExtent l="0" t="0" r="9525" b="19050"/>
                <wp:wrapNone/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00100"/>
                          <a:chOff x="0" y="0"/>
                          <a:chExt cx="2333625" cy="800100"/>
                        </a:xfrm>
                      </wpg:grpSpPr>
                      <wps:wsp>
                        <wps:cNvPr id="55" name="Bublinový popisek: čárový 6"/>
                        <wps:cNvSpPr/>
                        <wps:spPr>
                          <a:xfrm>
                            <a:off x="0" y="200025"/>
                            <a:ext cx="897890" cy="390525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58985"/>
                              <a:gd name="adj4" fmla="val 13273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7468F" w14:textId="77777777" w:rsidR="00DA5C80" w:rsidRDefault="00DA5C80" w:rsidP="00DA5C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Skupina 56"/>
                        <wpg:cNvGrpSpPr/>
                        <wpg:grpSpPr>
                          <a:xfrm>
                            <a:off x="1209675" y="0"/>
                            <a:ext cx="1123950" cy="800100"/>
                            <a:chOff x="0" y="0"/>
                            <a:chExt cx="1123950" cy="800100"/>
                          </a:xfrm>
                        </wpg:grpSpPr>
                        <wps:wsp>
                          <wps:cNvPr id="57" name="Ovál 57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ové pole 58"/>
                          <wps:cNvSpPr txBox="1"/>
                          <wps:spPr>
                            <a:xfrm>
                              <a:off x="171450" y="257175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11B9FE" w14:textId="77777777" w:rsidR="00DA5C80" w:rsidRPr="00DA5C80" w:rsidRDefault="00DA5C80" w:rsidP="00DA5C80">
                                <w:pP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DA5C80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=, LIKE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D10514" id="Skupina 54" o:spid="_x0000_s1041" style="position:absolute;margin-left:9.4pt;margin-top:166.5pt;width:183.75pt;height:63pt;z-index:251692032;mso-width-relative:margin" coordsize="233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">
                <v:shape id="Bublinový popisek: čárový 6" o:spid="_x0000_s1042" type="#_x0000_t47" style="position:absolute;top:2000;width:897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" adj="28671,12741,21523,12944" fillcolor="white [3201]" strokecolor="#70ad47 [3209]" strokeweight="1pt">
                  <v:textbox>
                    <w:txbxContent>
                      <w:p w14:paraId="3337468F" w14:textId="77777777" w:rsidR="00DA5C80" w:rsidRDefault="00DA5C80" w:rsidP="00DA5C80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  <v:group id="Skupina 56" o:spid="_x0000_s1043" style="position:absolute;left:12096;width:11240;height:8001" coordsize="1123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ál 57" o:spid="_x0000_s1044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<v:stroke joinstyle="miter"/>
                  </v:oval>
                  <v:shape id="Textové pole 58" o:spid="_x0000_s1045" type="#_x0000_t202" style="position:absolute;left:1714;top:2571;width:9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4C11B9FE" w14:textId="77777777" w:rsidR="00DA5C80" w:rsidRPr="00DA5C80" w:rsidRDefault="00DA5C80" w:rsidP="00DA5C80">
                          <w:pP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DA5C80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=, LIKE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2814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37D88D" wp14:editId="127B8C2A">
                <wp:simplePos x="0" y="0"/>
                <wp:positionH relativeFrom="column">
                  <wp:posOffset>119380</wp:posOffset>
                </wp:positionH>
                <wp:positionV relativeFrom="paragraph">
                  <wp:posOffset>66675</wp:posOffset>
                </wp:positionV>
                <wp:extent cx="2219325" cy="800100"/>
                <wp:effectExtent l="0" t="0" r="28575" b="19050"/>
                <wp:wrapNone/>
                <wp:docPr id="52" name="Skupin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800100"/>
                          <a:chOff x="0" y="0"/>
                          <a:chExt cx="2219325" cy="800100"/>
                        </a:xfrm>
                      </wpg:grpSpPr>
                      <wps:wsp>
                        <wps:cNvPr id="5" name="Bublinový popisek: čárový 5"/>
                        <wps:cNvSpPr/>
                        <wps:spPr>
                          <a:xfrm>
                            <a:off x="0" y="238125"/>
                            <a:ext cx="900000" cy="381000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44019"/>
                              <a:gd name="adj4" fmla="val 130393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DE581" w14:textId="77777777" w:rsidR="00EF7F5B" w:rsidRPr="00F5235E" w:rsidRDefault="00EF7F5B" w:rsidP="00C41DB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Skupina 14"/>
                        <wpg:cNvGrpSpPr/>
                        <wpg:grpSpPr>
                          <a:xfrm>
                            <a:off x="1123950" y="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9" name="Ovál 9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114300" y="152400"/>
                              <a:ext cx="95250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64AD6A" w14:textId="77777777" w:rsidR="00FF318A" w:rsidRPr="00C42814" w:rsidRDefault="00FF318A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&lt;, &gt;,</w:t>
                                </w:r>
                                <w:r w:rsidRPr="00C42814">
                                  <w:rPr>
                                    <w:rFonts w:cstheme="minorHAnsi"/>
                                  </w:rPr>
                                  <w:t xml:space="preserve"> </w:t>
                                </w:r>
                                <w:r w:rsidRP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&lt;=, &lt;&gt;, !=, = ,…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7D88D" id="Skupina 52" o:spid="_x0000_s1046" style="position:absolute;margin-left:9.4pt;margin-top:5.25pt;width:174.75pt;height:63pt;z-index:251680768" coordsize="221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">
                <v:shape id="Bublinový popisek: čárový 5" o:spid="_x0000_s1047" type="#_x0000_t47" style="position:absolute;top:2381;width:900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" adj="28165,9508,21523,12944" fillcolor="white [3201]" strokecolor="#70ad47 [3209]" strokeweight="1pt">
                  <v:textbox>
                    <w:txbxContent>
                      <w:p w14:paraId="653DE581" w14:textId="77777777" w:rsidR="00EF7F5B" w:rsidRPr="00F5235E" w:rsidRDefault="00EF7F5B" w:rsidP="00C41DB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  <o:callout v:ext="edit" minusx="t"/>
                </v:shape>
                <v:group id="Skupina 14" o:spid="_x0000_s1048" style="position:absolute;left:11239;width:10954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ál 9" o:spid="_x0000_s104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<v:stroke joinstyle="miter"/>
                  </v:oval>
                  <v:shape id="Textové pole 13" o:spid="_x0000_s1050" type="#_x0000_t202" style="position:absolute;left:1143;top:1524;width:952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4764AD6A" w14:textId="77777777" w:rsidR="00FF318A" w:rsidRPr="00C42814" w:rsidRDefault="00FF318A">
                          <w:pPr>
                            <w:rPr>
                              <w:rFonts w:cstheme="minorHAnsi"/>
                            </w:rPr>
                          </w:pPr>
                          <w:r w:rsidRP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&lt;, &gt;,</w:t>
                          </w:r>
                          <w:r w:rsidRPr="00C42814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&lt;=, &lt;&gt;, !=, = ,…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EF5127B" w14:textId="5D6A5DAA" w:rsidR="00B80CA3" w:rsidRDefault="0021784B" w:rsidP="00965B22">
      <w:pPr>
        <w:pStyle w:val="Odstavecseseznamem"/>
        <w:numPr>
          <w:ilvl w:val="0"/>
          <w:numId w:val="2"/>
        </w:numPr>
        <w:spacing w:before="4800"/>
        <w:ind w:left="357" w:hanging="357"/>
        <w:rPr>
          <w:b/>
          <w:sz w:val="28"/>
        </w:rPr>
      </w:pPr>
      <w:r>
        <w:rPr>
          <w:b/>
          <w:sz w:val="28"/>
        </w:rPr>
        <w:lastRenderedPageBreak/>
        <w:t xml:space="preserve">Seřaďte </w:t>
      </w:r>
      <w:r w:rsidR="006B2DE2">
        <w:rPr>
          <w:b/>
          <w:sz w:val="28"/>
        </w:rPr>
        <w:t>klauzule příkazu SELECT, aby odpovídaly správné syntaxi</w:t>
      </w:r>
      <w:r w:rsidR="00E73B2E">
        <w:rPr>
          <w:b/>
          <w:sz w:val="28"/>
        </w:rPr>
        <w:t>:</w:t>
      </w:r>
    </w:p>
    <w:p w14:paraId="0AD2CF9B" w14:textId="77777777" w:rsidR="00B80CA3" w:rsidRPr="00F037EE" w:rsidRDefault="00CE2DA9" w:rsidP="00B80CA3">
      <w:pPr>
        <w:pStyle w:val="Odstavecseseznamem"/>
        <w:spacing w:before="360"/>
        <w:ind w:left="357"/>
        <w:rPr>
          <w:b/>
          <w:sz w:val="28"/>
        </w:rPr>
      </w:pPr>
      <w:r w:rsidRPr="00F037EE">
        <w:rPr>
          <w:rFonts w:ascii="Arial" w:hAnsi="Arial" w:cs="Arial"/>
          <w:b/>
          <w:color w:val="222222"/>
        </w:rPr>
        <w:t>ORDER BY, WHERE, SELECT, GROUP BY, FROM, HAVING</w:t>
      </w:r>
    </w:p>
    <w:p w14:paraId="54731565" w14:textId="77777777" w:rsidR="00C65EAC" w:rsidRPr="000E1D86" w:rsidRDefault="000E1D86" w:rsidP="0017543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b/>
          <w:sz w:val="28"/>
        </w:rPr>
      </w:pPr>
      <w:r>
        <w:rPr>
          <w:b/>
          <w:sz w:val="28"/>
        </w:rPr>
        <w:t>Popište činnost dané</w:t>
      </w:r>
      <w:r w:rsidR="006B2DE2">
        <w:rPr>
          <w:b/>
          <w:sz w:val="28"/>
        </w:rPr>
        <w:t xml:space="preserve"> funkc</w:t>
      </w:r>
      <w:r>
        <w:rPr>
          <w:b/>
          <w:sz w:val="28"/>
        </w:rPr>
        <w:t>e</w:t>
      </w:r>
      <w:r w:rsidR="00B27171">
        <w:rPr>
          <w:b/>
          <w:sz w:val="28"/>
        </w:rPr>
        <w:t>:</w:t>
      </w:r>
    </w:p>
    <w:tbl>
      <w:tblPr>
        <w:tblStyle w:val="Mkatabulky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390"/>
        <w:gridCol w:w="3969"/>
      </w:tblGrid>
      <w:tr w:rsidR="008A598F" w14:paraId="6A6548B4" w14:textId="77777777" w:rsidTr="00E73B2E">
        <w:tc>
          <w:tcPr>
            <w:tcW w:w="4390" w:type="dxa"/>
          </w:tcPr>
          <w:p w14:paraId="5E08A459" w14:textId="77777777" w:rsidR="008A598F" w:rsidRPr="00C644FA" w:rsidRDefault="006B2DE2" w:rsidP="008A598F">
            <w:pPr>
              <w:jc w:val="center"/>
              <w:rPr>
                <w:b/>
                <w:sz w:val="24"/>
              </w:rPr>
            </w:pPr>
            <w:r w:rsidRPr="00C644FA">
              <w:rPr>
                <w:b/>
                <w:sz w:val="24"/>
              </w:rPr>
              <w:t>Funkce</w:t>
            </w:r>
          </w:p>
        </w:tc>
        <w:tc>
          <w:tcPr>
            <w:tcW w:w="3969" w:type="dxa"/>
          </w:tcPr>
          <w:p w14:paraId="0C95D050" w14:textId="77777777" w:rsidR="008A598F" w:rsidRPr="00C644FA" w:rsidRDefault="00C644FA" w:rsidP="008A598F">
            <w:pPr>
              <w:jc w:val="center"/>
              <w:rPr>
                <w:b/>
                <w:sz w:val="24"/>
              </w:rPr>
            </w:pPr>
            <w:r w:rsidRPr="00C644FA">
              <w:rPr>
                <w:b/>
                <w:sz w:val="24"/>
              </w:rPr>
              <w:t>Popis a použití funkce</w:t>
            </w:r>
          </w:p>
        </w:tc>
      </w:tr>
      <w:tr w:rsidR="008A598F" w14:paraId="15CF7466" w14:textId="77777777" w:rsidTr="00F037EE">
        <w:tc>
          <w:tcPr>
            <w:tcW w:w="4390" w:type="dxa"/>
          </w:tcPr>
          <w:p w14:paraId="4AA311B5" w14:textId="77777777" w:rsidR="008A598F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SUM(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6CEB314E" w14:textId="77777777" w:rsidR="008A598F" w:rsidRPr="00F5235E" w:rsidRDefault="008A598F" w:rsidP="00F5235E">
            <w:pPr>
              <w:rPr>
                <w:sz w:val="24"/>
              </w:rPr>
            </w:pPr>
          </w:p>
        </w:tc>
      </w:tr>
      <w:tr w:rsidR="00500001" w14:paraId="29F4B073" w14:textId="77777777" w:rsidTr="00F037EE">
        <w:tc>
          <w:tcPr>
            <w:tcW w:w="4390" w:type="dxa"/>
          </w:tcPr>
          <w:p w14:paraId="52B138A8" w14:textId="77777777" w:rsidR="00500001" w:rsidRPr="00F037EE" w:rsidRDefault="006B2DE2" w:rsidP="006B2DE2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COUNT()</w:t>
            </w:r>
          </w:p>
        </w:tc>
        <w:tc>
          <w:tcPr>
            <w:tcW w:w="3969" w:type="dxa"/>
          </w:tcPr>
          <w:p w14:paraId="73D7696F" w14:textId="77777777" w:rsidR="00500001" w:rsidRPr="00F5235E" w:rsidRDefault="00500001" w:rsidP="008A598F">
            <w:pPr>
              <w:rPr>
                <w:sz w:val="24"/>
              </w:rPr>
            </w:pPr>
          </w:p>
        </w:tc>
      </w:tr>
      <w:tr w:rsidR="00500001" w14:paraId="229184AD" w14:textId="77777777" w:rsidTr="00F037EE">
        <w:tc>
          <w:tcPr>
            <w:tcW w:w="4390" w:type="dxa"/>
          </w:tcPr>
          <w:p w14:paraId="2B21FFA0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AVG(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52585A6A" w14:textId="77777777" w:rsidR="00500001" w:rsidRPr="00F5235E" w:rsidRDefault="00500001" w:rsidP="008A598F">
            <w:pPr>
              <w:rPr>
                <w:sz w:val="24"/>
              </w:rPr>
            </w:pPr>
          </w:p>
        </w:tc>
      </w:tr>
      <w:tr w:rsidR="00500001" w14:paraId="176A47C4" w14:textId="77777777" w:rsidTr="00F037EE">
        <w:tc>
          <w:tcPr>
            <w:tcW w:w="4390" w:type="dxa"/>
          </w:tcPr>
          <w:p w14:paraId="439BB777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MIN(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47DA292C" w14:textId="77777777" w:rsidR="00500001" w:rsidRPr="00F5235E" w:rsidRDefault="00500001" w:rsidP="008A598F">
            <w:pPr>
              <w:rPr>
                <w:sz w:val="24"/>
              </w:rPr>
            </w:pPr>
          </w:p>
        </w:tc>
      </w:tr>
      <w:tr w:rsidR="00500001" w14:paraId="3C13CCF7" w14:textId="77777777" w:rsidTr="00F037EE">
        <w:tc>
          <w:tcPr>
            <w:tcW w:w="4390" w:type="dxa"/>
          </w:tcPr>
          <w:p w14:paraId="634FE851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MAX(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0B905B86" w14:textId="77777777" w:rsidR="00500001" w:rsidRPr="00F5235E" w:rsidRDefault="00500001" w:rsidP="008A598F">
            <w:pPr>
              <w:rPr>
                <w:sz w:val="24"/>
              </w:rPr>
            </w:pPr>
          </w:p>
        </w:tc>
      </w:tr>
      <w:tr w:rsidR="00500001" w14:paraId="781513CD" w14:textId="77777777" w:rsidTr="00F037EE">
        <w:tc>
          <w:tcPr>
            <w:tcW w:w="4390" w:type="dxa"/>
          </w:tcPr>
          <w:p w14:paraId="5EAAFCCA" w14:textId="77777777" w:rsidR="00500001" w:rsidRPr="00F037EE" w:rsidRDefault="006B2DE2" w:rsidP="006B2DE2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UPPER(atribut/text)</w:t>
            </w:r>
          </w:p>
        </w:tc>
        <w:tc>
          <w:tcPr>
            <w:tcW w:w="3969" w:type="dxa"/>
          </w:tcPr>
          <w:p w14:paraId="60B0C226" w14:textId="77777777" w:rsidR="00500001" w:rsidRPr="00F5235E" w:rsidRDefault="00500001" w:rsidP="008A598F">
            <w:pPr>
              <w:rPr>
                <w:sz w:val="24"/>
              </w:rPr>
            </w:pPr>
          </w:p>
        </w:tc>
      </w:tr>
      <w:tr w:rsidR="006B2DE2" w14:paraId="6D585604" w14:textId="77777777" w:rsidTr="00F037EE">
        <w:tc>
          <w:tcPr>
            <w:tcW w:w="4390" w:type="dxa"/>
          </w:tcPr>
          <w:p w14:paraId="5BA5A42B" w14:textId="77777777" w:rsidR="006B2DE2" w:rsidRPr="00F037EE" w:rsidRDefault="006B2DE2" w:rsidP="006B2DE2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LOWER(atribut/text)</w:t>
            </w:r>
          </w:p>
        </w:tc>
        <w:tc>
          <w:tcPr>
            <w:tcW w:w="3969" w:type="dxa"/>
          </w:tcPr>
          <w:p w14:paraId="7C97F9D5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26B20DA6" w14:textId="77777777" w:rsidTr="00F037EE">
        <w:tc>
          <w:tcPr>
            <w:tcW w:w="4390" w:type="dxa"/>
          </w:tcPr>
          <w:p w14:paraId="70E8B82F" w14:textId="77777777" w:rsidR="006B2DE2" w:rsidRPr="00F037EE" w:rsidRDefault="006B2DE2" w:rsidP="006B2DE2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INITCAP(atribut/text)</w:t>
            </w:r>
          </w:p>
        </w:tc>
        <w:tc>
          <w:tcPr>
            <w:tcW w:w="3969" w:type="dxa"/>
          </w:tcPr>
          <w:p w14:paraId="2AEED019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61A25E67" w14:textId="77777777" w:rsidTr="00F037EE">
        <w:tc>
          <w:tcPr>
            <w:tcW w:w="4390" w:type="dxa"/>
          </w:tcPr>
          <w:p w14:paraId="17C2667C" w14:textId="77777777" w:rsidR="006B2DE2" w:rsidRPr="00F037EE" w:rsidRDefault="006B2DE2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 xml:space="preserve">CONCAT(atribut/text, atribut/text) </w:t>
            </w:r>
          </w:p>
        </w:tc>
        <w:tc>
          <w:tcPr>
            <w:tcW w:w="3969" w:type="dxa"/>
          </w:tcPr>
          <w:p w14:paraId="17E259F9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05938F13" w14:textId="77777777" w:rsidTr="00F037EE">
        <w:tc>
          <w:tcPr>
            <w:tcW w:w="4390" w:type="dxa"/>
          </w:tcPr>
          <w:p w14:paraId="2D0C710F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 xml:space="preserve">SUBSTR(atribut/text, od pozice, délka) </w:t>
            </w:r>
          </w:p>
        </w:tc>
        <w:tc>
          <w:tcPr>
            <w:tcW w:w="3969" w:type="dxa"/>
          </w:tcPr>
          <w:p w14:paraId="515A058B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5E05B2DC" w14:textId="77777777" w:rsidTr="00F037EE">
        <w:tc>
          <w:tcPr>
            <w:tcW w:w="4390" w:type="dxa"/>
          </w:tcPr>
          <w:p w14:paraId="08E47CC2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LENGTH(atribut/text)</w:t>
            </w:r>
          </w:p>
        </w:tc>
        <w:tc>
          <w:tcPr>
            <w:tcW w:w="3969" w:type="dxa"/>
          </w:tcPr>
          <w:p w14:paraId="4092E270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3563F815" w14:textId="77777777" w:rsidTr="00F037EE">
        <w:tc>
          <w:tcPr>
            <w:tcW w:w="4390" w:type="dxa"/>
          </w:tcPr>
          <w:p w14:paraId="1BAB8966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 xml:space="preserve">INSTR(atribut/text, znak) </w:t>
            </w:r>
          </w:p>
        </w:tc>
        <w:tc>
          <w:tcPr>
            <w:tcW w:w="3969" w:type="dxa"/>
          </w:tcPr>
          <w:p w14:paraId="1EC2E1FA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0E1D86" w14:paraId="043E4D82" w14:textId="77777777" w:rsidTr="00F037EE">
        <w:tc>
          <w:tcPr>
            <w:tcW w:w="4390" w:type="dxa"/>
          </w:tcPr>
          <w:p w14:paraId="57310350" w14:textId="77777777" w:rsidR="000E1D86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LPAD(atribut/text, délka, znak)</w:t>
            </w:r>
          </w:p>
        </w:tc>
        <w:tc>
          <w:tcPr>
            <w:tcW w:w="3969" w:type="dxa"/>
          </w:tcPr>
          <w:p w14:paraId="0E58EB0F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6B2DE2" w14:paraId="7B268143" w14:textId="77777777" w:rsidTr="00F037EE">
        <w:tc>
          <w:tcPr>
            <w:tcW w:w="4390" w:type="dxa"/>
          </w:tcPr>
          <w:p w14:paraId="65302A66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RPAD(atribut/text, délka, znak)</w:t>
            </w:r>
          </w:p>
        </w:tc>
        <w:tc>
          <w:tcPr>
            <w:tcW w:w="3969" w:type="dxa"/>
          </w:tcPr>
          <w:p w14:paraId="03D77169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46D24F47" w14:textId="77777777" w:rsidTr="00F037EE">
        <w:tc>
          <w:tcPr>
            <w:tcW w:w="4390" w:type="dxa"/>
          </w:tcPr>
          <w:p w14:paraId="0F39E96B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TRIM(</w:t>
            </w:r>
            <w:proofErr w:type="gramEnd"/>
            <w:r w:rsidRPr="00F037EE">
              <w:rPr>
                <w:b/>
                <w:sz w:val="24"/>
              </w:rPr>
              <w:t>znak FROM atribut/text)</w:t>
            </w:r>
          </w:p>
        </w:tc>
        <w:tc>
          <w:tcPr>
            <w:tcW w:w="3969" w:type="dxa"/>
          </w:tcPr>
          <w:p w14:paraId="3BBC6DEF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3977ED5A" w14:textId="77777777" w:rsidTr="00F037EE">
        <w:tc>
          <w:tcPr>
            <w:tcW w:w="4390" w:type="dxa"/>
          </w:tcPr>
          <w:p w14:paraId="0D382E63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REPLACE(atribut/text, co, čím)</w:t>
            </w:r>
          </w:p>
        </w:tc>
        <w:tc>
          <w:tcPr>
            <w:tcW w:w="3969" w:type="dxa"/>
          </w:tcPr>
          <w:p w14:paraId="3F584C67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6B2DE2" w14:paraId="12381BCB" w14:textId="77777777" w:rsidTr="00F037EE">
        <w:tc>
          <w:tcPr>
            <w:tcW w:w="4390" w:type="dxa"/>
          </w:tcPr>
          <w:p w14:paraId="48D958AE" w14:textId="77777777" w:rsidR="006B2DE2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ROUND(</w:t>
            </w:r>
            <w:proofErr w:type="spellStart"/>
            <w:r w:rsidRPr="00F037EE">
              <w:rPr>
                <w:b/>
                <w:sz w:val="24"/>
              </w:rPr>
              <w:t>cislo</w:t>
            </w:r>
            <w:proofErr w:type="spellEnd"/>
            <w:r w:rsidRPr="00F037EE">
              <w:rPr>
                <w:b/>
                <w:sz w:val="24"/>
              </w:rPr>
              <w:t xml:space="preserve">, </w:t>
            </w:r>
            <w:proofErr w:type="spellStart"/>
            <w:r w:rsidRPr="00F037EE">
              <w:rPr>
                <w:b/>
                <w:sz w:val="24"/>
              </w:rPr>
              <w:t>cislo</w:t>
            </w:r>
            <w:proofErr w:type="spellEnd"/>
            <w:r w:rsidRPr="00F037EE">
              <w:rPr>
                <w:b/>
                <w:sz w:val="24"/>
              </w:rPr>
              <w:t>/nic)</w:t>
            </w:r>
          </w:p>
        </w:tc>
        <w:tc>
          <w:tcPr>
            <w:tcW w:w="3969" w:type="dxa"/>
          </w:tcPr>
          <w:p w14:paraId="552BF3E3" w14:textId="77777777" w:rsidR="006B2DE2" w:rsidRPr="00F5235E" w:rsidRDefault="006B2DE2" w:rsidP="008A598F">
            <w:pPr>
              <w:rPr>
                <w:sz w:val="24"/>
              </w:rPr>
            </w:pPr>
          </w:p>
        </w:tc>
      </w:tr>
      <w:tr w:rsidR="000E1D86" w14:paraId="52D91C5F" w14:textId="77777777" w:rsidTr="00F037EE">
        <w:tc>
          <w:tcPr>
            <w:tcW w:w="4390" w:type="dxa"/>
          </w:tcPr>
          <w:p w14:paraId="0D8EE370" w14:textId="77777777" w:rsidR="000E1D86" w:rsidRPr="00F037EE" w:rsidRDefault="000E1D86" w:rsidP="000E1D86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TRUNC(</w:t>
            </w:r>
            <w:proofErr w:type="spellStart"/>
            <w:r w:rsidRPr="00F037EE">
              <w:rPr>
                <w:b/>
                <w:sz w:val="24"/>
              </w:rPr>
              <w:t>cislo,cislo</w:t>
            </w:r>
            <w:proofErr w:type="spellEnd"/>
            <w:r w:rsidRPr="00F037EE">
              <w:rPr>
                <w:b/>
                <w:sz w:val="24"/>
              </w:rPr>
              <w:t>/nic)</w:t>
            </w:r>
          </w:p>
        </w:tc>
        <w:tc>
          <w:tcPr>
            <w:tcW w:w="3969" w:type="dxa"/>
          </w:tcPr>
          <w:p w14:paraId="3DB7E501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0E1D86" w14:paraId="0BD8B953" w14:textId="77777777" w:rsidTr="00F037EE">
        <w:tc>
          <w:tcPr>
            <w:tcW w:w="4390" w:type="dxa"/>
          </w:tcPr>
          <w:p w14:paraId="6E224D83" w14:textId="77777777" w:rsidR="000E1D86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MOD(</w:t>
            </w:r>
            <w:proofErr w:type="spellStart"/>
            <w:proofErr w:type="gramEnd"/>
            <w:r w:rsidRPr="00F037EE">
              <w:rPr>
                <w:b/>
                <w:sz w:val="24"/>
              </w:rPr>
              <w:t>cislo,cislo</w:t>
            </w:r>
            <w:proofErr w:type="spell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35049519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0E1D86" w14:paraId="15CABB97" w14:textId="77777777" w:rsidTr="00F037EE">
        <w:tc>
          <w:tcPr>
            <w:tcW w:w="4390" w:type="dxa"/>
          </w:tcPr>
          <w:p w14:paraId="144A6572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MONTHS_BETWEEN (datum1,datum2</w:t>
            </w:r>
            <w:r w:rsidR="00C644FA"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0522740D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0E1D86" w14:paraId="3A02EF0F" w14:textId="77777777" w:rsidTr="00F037EE">
        <w:tc>
          <w:tcPr>
            <w:tcW w:w="4390" w:type="dxa"/>
          </w:tcPr>
          <w:p w14:paraId="1D8B516C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 xml:space="preserve">ADD_MONTHS (datum, </w:t>
            </w:r>
            <w:r w:rsidRPr="00F037EE">
              <w:rPr>
                <w:rFonts w:hint="eastAsia"/>
                <w:b/>
                <w:sz w:val="24"/>
              </w:rPr>
              <w:t>čí</w:t>
            </w:r>
            <w:r w:rsidRPr="00F037EE">
              <w:rPr>
                <w:b/>
                <w:sz w:val="24"/>
              </w:rPr>
              <w:t>slo)</w:t>
            </w:r>
          </w:p>
        </w:tc>
        <w:tc>
          <w:tcPr>
            <w:tcW w:w="3969" w:type="dxa"/>
          </w:tcPr>
          <w:p w14:paraId="04BF4D3E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0E1D86" w14:paraId="009AD91C" w14:textId="77777777" w:rsidTr="00F037EE">
        <w:tc>
          <w:tcPr>
            <w:tcW w:w="4390" w:type="dxa"/>
          </w:tcPr>
          <w:p w14:paraId="1D99DA62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NEXT_DAY (datum, 'n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zev dne v t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>dnu')</w:t>
            </w:r>
          </w:p>
        </w:tc>
        <w:tc>
          <w:tcPr>
            <w:tcW w:w="3969" w:type="dxa"/>
          </w:tcPr>
          <w:p w14:paraId="325BA377" w14:textId="77777777" w:rsidR="000E1D86" w:rsidRPr="00F5235E" w:rsidRDefault="000E1D86" w:rsidP="008A598F">
            <w:pPr>
              <w:rPr>
                <w:sz w:val="24"/>
              </w:rPr>
            </w:pPr>
          </w:p>
        </w:tc>
      </w:tr>
      <w:tr w:rsidR="00C644FA" w14:paraId="1B35A257" w14:textId="77777777" w:rsidTr="00F037EE">
        <w:tc>
          <w:tcPr>
            <w:tcW w:w="4390" w:type="dxa"/>
          </w:tcPr>
          <w:p w14:paraId="4F87C895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LAST DAY (datum)</w:t>
            </w:r>
          </w:p>
        </w:tc>
        <w:tc>
          <w:tcPr>
            <w:tcW w:w="3969" w:type="dxa"/>
          </w:tcPr>
          <w:p w14:paraId="2726EBED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40D23475" w14:textId="77777777" w:rsidTr="00F037EE">
        <w:tc>
          <w:tcPr>
            <w:tcW w:w="4390" w:type="dxa"/>
          </w:tcPr>
          <w:p w14:paraId="73A1A2C4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ROUND (datum, 'MONTH')</w:t>
            </w:r>
          </w:p>
        </w:tc>
        <w:tc>
          <w:tcPr>
            <w:tcW w:w="3969" w:type="dxa"/>
          </w:tcPr>
          <w:p w14:paraId="1AEE3E21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3F17A542" w14:textId="77777777" w:rsidTr="00F037EE">
        <w:tc>
          <w:tcPr>
            <w:tcW w:w="4390" w:type="dxa"/>
          </w:tcPr>
          <w:p w14:paraId="5B333662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ROUND (datum, 'YEAR')</w:t>
            </w:r>
          </w:p>
        </w:tc>
        <w:tc>
          <w:tcPr>
            <w:tcW w:w="3969" w:type="dxa"/>
          </w:tcPr>
          <w:p w14:paraId="56BA2B30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5E370966" w14:textId="77777777" w:rsidTr="00F037EE">
        <w:tc>
          <w:tcPr>
            <w:tcW w:w="4390" w:type="dxa"/>
          </w:tcPr>
          <w:p w14:paraId="092BA022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TRUNC (datum, 'MONTH')</w:t>
            </w:r>
          </w:p>
        </w:tc>
        <w:tc>
          <w:tcPr>
            <w:tcW w:w="3969" w:type="dxa"/>
          </w:tcPr>
          <w:p w14:paraId="69AAF2F1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63F10ED4" w14:textId="77777777" w:rsidTr="00F037EE">
        <w:tc>
          <w:tcPr>
            <w:tcW w:w="4390" w:type="dxa"/>
          </w:tcPr>
          <w:p w14:paraId="007085F2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TRUNC (datum, 'YEAR')</w:t>
            </w:r>
          </w:p>
        </w:tc>
        <w:tc>
          <w:tcPr>
            <w:tcW w:w="3969" w:type="dxa"/>
          </w:tcPr>
          <w:p w14:paraId="77CF3A00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52E8D0A7" w14:textId="77777777" w:rsidTr="00F037EE">
        <w:tc>
          <w:tcPr>
            <w:tcW w:w="4390" w:type="dxa"/>
          </w:tcPr>
          <w:p w14:paraId="31D2D7EC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TO_CHAR (datum, 'nov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 xml:space="preserve">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t')</w:t>
            </w:r>
          </w:p>
        </w:tc>
        <w:tc>
          <w:tcPr>
            <w:tcW w:w="3969" w:type="dxa"/>
          </w:tcPr>
          <w:p w14:paraId="00B24AB6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1EC2542E" w14:textId="77777777" w:rsidTr="00F037EE">
        <w:tc>
          <w:tcPr>
            <w:tcW w:w="4390" w:type="dxa"/>
          </w:tcPr>
          <w:p w14:paraId="48997AC6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TO_CHAR (</w:t>
            </w:r>
            <w:proofErr w:type="spellStart"/>
            <w:r w:rsidRPr="00F037EE">
              <w:rPr>
                <w:b/>
                <w:sz w:val="24"/>
              </w:rPr>
              <w:t>number</w:t>
            </w:r>
            <w:proofErr w:type="spellEnd"/>
            <w:r w:rsidRPr="00F037EE">
              <w:rPr>
                <w:b/>
                <w:sz w:val="24"/>
              </w:rPr>
              <w:t>, 'nov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 xml:space="preserve">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t')</w:t>
            </w:r>
          </w:p>
        </w:tc>
        <w:tc>
          <w:tcPr>
            <w:tcW w:w="3969" w:type="dxa"/>
          </w:tcPr>
          <w:p w14:paraId="4307D6A5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C644FA" w14:paraId="713F1AFE" w14:textId="77777777" w:rsidTr="00F037EE">
        <w:tc>
          <w:tcPr>
            <w:tcW w:w="4390" w:type="dxa"/>
          </w:tcPr>
          <w:p w14:paraId="20243331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TO_DATE ('</w:t>
            </w:r>
            <w:r w:rsidRPr="00F037EE">
              <w:rPr>
                <w:rFonts w:hint="eastAsia"/>
                <w:b/>
                <w:sz w:val="24"/>
              </w:rPr>
              <w:t>ř</w:t>
            </w:r>
            <w:r w:rsidRPr="00F037EE">
              <w:rPr>
                <w:b/>
                <w:sz w:val="24"/>
              </w:rPr>
              <w:t>et</w:t>
            </w:r>
            <w:r w:rsidRPr="00F037EE">
              <w:rPr>
                <w:rFonts w:hint="eastAsia"/>
                <w:b/>
                <w:sz w:val="24"/>
              </w:rPr>
              <w:t>ě</w:t>
            </w:r>
            <w:r w:rsidRPr="00F037EE">
              <w:rPr>
                <w:b/>
                <w:sz w:val="24"/>
              </w:rPr>
              <w:t>zec', 'model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tu')</w:t>
            </w:r>
          </w:p>
        </w:tc>
        <w:tc>
          <w:tcPr>
            <w:tcW w:w="3969" w:type="dxa"/>
          </w:tcPr>
          <w:p w14:paraId="27CCA768" w14:textId="77777777" w:rsidR="00C644FA" w:rsidRPr="00F5235E" w:rsidRDefault="00C644FA" w:rsidP="008A598F">
            <w:pPr>
              <w:rPr>
                <w:sz w:val="24"/>
              </w:rPr>
            </w:pPr>
          </w:p>
        </w:tc>
      </w:tr>
      <w:tr w:rsidR="009819DB" w14:paraId="4EC26997" w14:textId="77777777" w:rsidTr="00F037EE">
        <w:tc>
          <w:tcPr>
            <w:tcW w:w="4390" w:type="dxa"/>
          </w:tcPr>
          <w:p w14:paraId="1CFB76CA" w14:textId="77777777" w:rsidR="009819DB" w:rsidRPr="00F037EE" w:rsidRDefault="009819DB" w:rsidP="00C644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TO_NUMBER(</w:t>
            </w:r>
            <w:r w:rsidRPr="00F037EE">
              <w:rPr>
                <w:b/>
                <w:sz w:val="24"/>
              </w:rPr>
              <w:t>'</w:t>
            </w:r>
            <w:r w:rsidRPr="00F037EE">
              <w:rPr>
                <w:rFonts w:hint="eastAsia"/>
                <w:b/>
                <w:sz w:val="24"/>
              </w:rPr>
              <w:t>ř</w:t>
            </w:r>
            <w:r w:rsidRPr="00F037EE">
              <w:rPr>
                <w:b/>
                <w:sz w:val="24"/>
              </w:rPr>
              <w:t>et</w:t>
            </w:r>
            <w:r w:rsidRPr="00F037EE">
              <w:rPr>
                <w:rFonts w:hint="eastAsia"/>
                <w:b/>
                <w:sz w:val="24"/>
              </w:rPr>
              <w:t>ě</w:t>
            </w:r>
            <w:r w:rsidRPr="00F037EE">
              <w:rPr>
                <w:b/>
                <w:sz w:val="24"/>
              </w:rPr>
              <w:t>zec', 'model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tu'</w:t>
            </w:r>
          </w:p>
        </w:tc>
        <w:tc>
          <w:tcPr>
            <w:tcW w:w="3969" w:type="dxa"/>
          </w:tcPr>
          <w:p w14:paraId="7608E83D" w14:textId="77777777" w:rsidR="009819DB" w:rsidRPr="00F5235E" w:rsidRDefault="009819DB" w:rsidP="008A598F">
            <w:pPr>
              <w:rPr>
                <w:sz w:val="24"/>
              </w:rPr>
            </w:pPr>
          </w:p>
        </w:tc>
      </w:tr>
      <w:tr w:rsidR="00175430" w14:paraId="53CE3DB2" w14:textId="77777777" w:rsidTr="00F037EE">
        <w:tc>
          <w:tcPr>
            <w:tcW w:w="4390" w:type="dxa"/>
          </w:tcPr>
          <w:p w14:paraId="1359A265" w14:textId="77777777" w:rsidR="00175430" w:rsidRPr="00F037EE" w:rsidRDefault="00175430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SYSDATE</w:t>
            </w:r>
          </w:p>
        </w:tc>
        <w:tc>
          <w:tcPr>
            <w:tcW w:w="3969" w:type="dxa"/>
          </w:tcPr>
          <w:p w14:paraId="70B7BCAD" w14:textId="77777777" w:rsidR="00175430" w:rsidRPr="00F5235E" w:rsidRDefault="00175430" w:rsidP="008A598F">
            <w:pPr>
              <w:rPr>
                <w:sz w:val="24"/>
              </w:rPr>
            </w:pPr>
          </w:p>
        </w:tc>
      </w:tr>
    </w:tbl>
    <w:p w14:paraId="2A21B174" w14:textId="77777777" w:rsidR="00DF4A56" w:rsidRDefault="00DF4A56" w:rsidP="00DF4A56">
      <w:pPr>
        <w:rPr>
          <w:sz w:val="28"/>
        </w:rPr>
      </w:pPr>
    </w:p>
    <w:p w14:paraId="69A1762C" w14:textId="77777777" w:rsidR="00B80CA3" w:rsidRPr="005445A0" w:rsidRDefault="00175430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>Vytvořte podmínku pro výběr data z určitého období, dáno začátkem a</w:t>
      </w:r>
      <w:r w:rsidR="00F037EE">
        <w:rPr>
          <w:b/>
          <w:sz w:val="28"/>
        </w:rPr>
        <w:t> </w:t>
      </w:r>
      <w:r>
        <w:rPr>
          <w:b/>
          <w:sz w:val="28"/>
        </w:rPr>
        <w:t>konče dnešním dnem</w:t>
      </w:r>
      <w:r w:rsidR="00B80CA3">
        <w:rPr>
          <w:b/>
          <w:sz w:val="28"/>
        </w:rPr>
        <w:t>:</w:t>
      </w:r>
    </w:p>
    <w:p w14:paraId="723F5750" w14:textId="54982D01" w:rsidR="005445A0" w:rsidRPr="00F037EE" w:rsidRDefault="005445A0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Uveďte nejčastěji používané agregační funkce</w:t>
      </w:r>
      <w:r w:rsidR="00E73B2E">
        <w:rPr>
          <w:b/>
          <w:sz w:val="28"/>
        </w:rPr>
        <w:t>:</w:t>
      </w:r>
    </w:p>
    <w:p w14:paraId="03059665" w14:textId="6D036EEE" w:rsidR="00425AEB" w:rsidRDefault="00425AEB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lastRenderedPageBreak/>
        <w:t>Zhodnoťte následující dotaz, zda je funkční. Pokud obsahuje chyby, opravte je</w:t>
      </w:r>
      <w:r w:rsidR="00E73B2E">
        <w:rPr>
          <w:b/>
          <w:sz w:val="28"/>
        </w:rPr>
        <w:t>:</w:t>
      </w:r>
    </w:p>
    <w:p w14:paraId="08675DC3" w14:textId="77777777" w:rsidR="00425AEB" w:rsidRP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0084B6BF" w14:textId="77777777" w:rsidR="00425AEB" w:rsidRPr="00425AEB" w:rsidRDefault="00425AEB" w:rsidP="0025563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proofErr w:type="gramStart"/>
      <w:r w:rsidRPr="00425AEB">
        <w:rPr>
          <w:rFonts w:cstheme="minorHAnsi"/>
          <w:b/>
          <w:sz w:val="24"/>
          <w:szCs w:val="28"/>
        </w:rPr>
        <w:t>) ;</w:t>
      </w:r>
      <w:proofErr w:type="gramEnd"/>
    </w:p>
    <w:p w14:paraId="7E636AA1" w14:textId="1BA8072A" w:rsidR="00B80CA3" w:rsidRPr="00175430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 xml:space="preserve">Uveďte operátor </w:t>
      </w:r>
      <w:r w:rsidR="00175430">
        <w:rPr>
          <w:b/>
          <w:sz w:val="28"/>
        </w:rPr>
        <w:t>pro výběr hodnoty z množiny hodnot</w:t>
      </w:r>
      <w:r>
        <w:rPr>
          <w:b/>
          <w:sz w:val="28"/>
        </w:rPr>
        <w:t>:</w:t>
      </w:r>
    </w:p>
    <w:p w14:paraId="46FEAEB5" w14:textId="38BA0F80" w:rsidR="00175430" w:rsidRPr="009B774C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 xml:space="preserve">Uveďte </w:t>
      </w:r>
      <w:r w:rsidR="00F037EE">
        <w:rPr>
          <w:b/>
          <w:sz w:val="28"/>
        </w:rPr>
        <w:t xml:space="preserve">klauzuli </w:t>
      </w:r>
      <w:r>
        <w:rPr>
          <w:b/>
          <w:sz w:val="28"/>
        </w:rPr>
        <w:t xml:space="preserve">syntaxe příkazu SELECT </w:t>
      </w:r>
      <w:r w:rsidR="00F037EE">
        <w:rPr>
          <w:b/>
          <w:sz w:val="28"/>
        </w:rPr>
        <w:t xml:space="preserve"> pro podmínky seskupení</w:t>
      </w:r>
      <w:r>
        <w:rPr>
          <w:b/>
          <w:sz w:val="28"/>
        </w:rPr>
        <w:t>:</w:t>
      </w:r>
    </w:p>
    <w:p w14:paraId="33813CC8" w14:textId="46002C89" w:rsidR="009B774C" w:rsidRPr="003878BA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bookmarkStart w:id="5" w:name="_Hlk525565814"/>
      <w:r w:rsidRPr="00D8000B">
        <w:rPr>
          <w:b/>
          <w:sz w:val="28"/>
        </w:rPr>
        <w:t xml:space="preserve">Uveďte počet </w:t>
      </w:r>
      <w:bookmarkEnd w:id="5"/>
      <w:r w:rsidR="009B774C" w:rsidRPr="00D8000B">
        <w:rPr>
          <w:b/>
          <w:sz w:val="28"/>
        </w:rPr>
        <w:t>argumentů funkce CONCAT v</w:t>
      </w:r>
      <w:r w:rsidR="00D8000B" w:rsidRPr="00D8000B">
        <w:rPr>
          <w:b/>
          <w:sz w:val="28"/>
        </w:rPr>
        <w:t> </w:t>
      </w:r>
      <w:r w:rsidR="009B774C" w:rsidRPr="00D8000B">
        <w:rPr>
          <w:b/>
          <w:sz w:val="28"/>
        </w:rPr>
        <w:t>Oracle</w:t>
      </w:r>
      <w:r w:rsidR="00D8000B" w:rsidRPr="00D8000B">
        <w:rPr>
          <w:b/>
          <w:sz w:val="28"/>
        </w:rPr>
        <w:t xml:space="preserve">. Napište </w:t>
      </w:r>
      <w:r w:rsidR="00D8000B" w:rsidRPr="003878BA">
        <w:rPr>
          <w:b/>
          <w:sz w:val="28"/>
        </w:rPr>
        <w:t>správnou syntaxi funkce.</w:t>
      </w:r>
    </w:p>
    <w:p w14:paraId="00059522" w14:textId="7A8BEED7" w:rsidR="00F037EE" w:rsidRPr="00F037EE" w:rsidRDefault="00F037EE" w:rsidP="0017543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>
        <w:rPr>
          <w:b/>
          <w:sz w:val="28"/>
        </w:rPr>
        <w:t>Vypište povinné části (klauzule) příkazu SELECT v systému Oracle.</w:t>
      </w:r>
    </w:p>
    <w:p w14:paraId="7136EFF9" w14:textId="0FB95897" w:rsidR="00425AEB" w:rsidRDefault="00425AEB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Zhodnoťte následující dotaz, zda je funkční. Pokud obsahuje chyby, opravte je</w:t>
      </w:r>
      <w:r w:rsidR="00E73B2E">
        <w:rPr>
          <w:b/>
          <w:sz w:val="28"/>
        </w:rPr>
        <w:t>:</w:t>
      </w:r>
    </w:p>
    <w:p w14:paraId="63A10D41" w14:textId="77777777" w:rsidR="00425AEB" w:rsidRP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bookmarkStart w:id="6" w:name="_Hlk525565995"/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348670AC" w14:textId="77777777" w:rsid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>)</w:t>
      </w:r>
    </w:p>
    <w:p w14:paraId="249D4C34" w14:textId="77777777" w:rsid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WHERE </w:t>
      </w:r>
      <w:r w:rsidRPr="00425AEB">
        <w:rPr>
          <w:rFonts w:cstheme="minorHAnsi"/>
          <w:b/>
          <w:sz w:val="24"/>
          <w:szCs w:val="28"/>
        </w:rPr>
        <w:t>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>)</w:t>
      </w:r>
      <w:r>
        <w:rPr>
          <w:rFonts w:cstheme="minorHAnsi"/>
          <w:b/>
          <w:sz w:val="24"/>
          <w:szCs w:val="28"/>
        </w:rPr>
        <w:t>&gt;2</w:t>
      </w:r>
    </w:p>
    <w:p w14:paraId="418138F0" w14:textId="77777777" w:rsidR="00425AEB" w:rsidRP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GROUP BY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;</w:t>
      </w:r>
    </w:p>
    <w:p w14:paraId="1572250F" w14:textId="7CF09D39" w:rsidR="00F037EE" w:rsidRPr="00F037EE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bookmarkStart w:id="7" w:name="_Hlk525566254"/>
      <w:bookmarkEnd w:id="6"/>
      <w:r>
        <w:rPr>
          <w:b/>
          <w:sz w:val="28"/>
        </w:rPr>
        <w:t>Uveďte</w:t>
      </w:r>
      <w:bookmarkEnd w:id="7"/>
      <w:r>
        <w:rPr>
          <w:b/>
          <w:sz w:val="28"/>
        </w:rPr>
        <w:t xml:space="preserve"> </w:t>
      </w:r>
      <w:r w:rsidR="00F037EE">
        <w:rPr>
          <w:b/>
          <w:sz w:val="28"/>
        </w:rPr>
        <w:t xml:space="preserve">funkci pro záměnu písmene P na R? </w:t>
      </w:r>
      <w:bookmarkStart w:id="8" w:name="_Hlk525565847"/>
      <w:r>
        <w:rPr>
          <w:b/>
          <w:sz w:val="28"/>
        </w:rPr>
        <w:t xml:space="preserve">Napište </w:t>
      </w:r>
      <w:r w:rsidR="00F037EE">
        <w:rPr>
          <w:b/>
          <w:sz w:val="28"/>
        </w:rPr>
        <w:t>správnou syntaxi</w:t>
      </w:r>
      <w:r w:rsidR="00D8000B">
        <w:rPr>
          <w:b/>
          <w:sz w:val="28"/>
        </w:rPr>
        <w:t xml:space="preserve"> </w:t>
      </w:r>
      <w:r>
        <w:rPr>
          <w:b/>
          <w:sz w:val="28"/>
        </w:rPr>
        <w:t>funkce</w:t>
      </w:r>
      <w:r w:rsidR="00F037EE">
        <w:rPr>
          <w:b/>
          <w:sz w:val="28"/>
        </w:rPr>
        <w:t>.</w:t>
      </w:r>
      <w:bookmarkEnd w:id="8"/>
    </w:p>
    <w:p w14:paraId="57046A11" w14:textId="77777777" w:rsidR="00F037EE" w:rsidRPr="00F037EE" w:rsidRDefault="00F037EE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 w:rsidRPr="00F037EE">
        <w:rPr>
          <w:b/>
          <w:sz w:val="28"/>
        </w:rPr>
        <w:t xml:space="preserve">Pomocí které funkce zaměníte nulové hodnoty? </w:t>
      </w:r>
      <w:r>
        <w:rPr>
          <w:b/>
          <w:sz w:val="28"/>
        </w:rPr>
        <w:t>Uveďte na příkladech správnou syntaxi pro nejčastěji používané datové typy.</w:t>
      </w:r>
    </w:p>
    <w:p w14:paraId="5F66022A" w14:textId="5C7846D4" w:rsidR="00F037EE" w:rsidRPr="00F037EE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 xml:space="preserve">Uveďte </w:t>
      </w:r>
      <w:r w:rsidR="00F037EE">
        <w:rPr>
          <w:b/>
          <w:sz w:val="28"/>
        </w:rPr>
        <w:t>funkci pro doplnění 0 do určitého počtu znaků např. číslo účtu v</w:t>
      </w:r>
      <w:r>
        <w:rPr>
          <w:b/>
          <w:sz w:val="28"/>
        </w:rPr>
        <w:t> </w:t>
      </w:r>
      <w:r w:rsidR="00F037EE">
        <w:rPr>
          <w:b/>
          <w:sz w:val="28"/>
        </w:rPr>
        <w:t>bance</w:t>
      </w:r>
      <w:r>
        <w:rPr>
          <w:b/>
          <w:sz w:val="28"/>
        </w:rPr>
        <w:t>.</w:t>
      </w:r>
      <w:r w:rsidR="00F037EE">
        <w:rPr>
          <w:b/>
          <w:sz w:val="28"/>
        </w:rPr>
        <w:t xml:space="preserve"> </w:t>
      </w:r>
      <w:r>
        <w:rPr>
          <w:b/>
          <w:sz w:val="28"/>
        </w:rPr>
        <w:t xml:space="preserve">Napište </w:t>
      </w:r>
      <w:r w:rsidR="00F037EE">
        <w:rPr>
          <w:b/>
          <w:sz w:val="28"/>
        </w:rPr>
        <w:t>správnou syntaxi</w:t>
      </w:r>
      <w:r>
        <w:rPr>
          <w:b/>
          <w:sz w:val="28"/>
        </w:rPr>
        <w:t xml:space="preserve"> funkce</w:t>
      </w:r>
      <w:r w:rsidR="00F037EE">
        <w:rPr>
          <w:b/>
          <w:sz w:val="28"/>
        </w:rPr>
        <w:t>.</w:t>
      </w:r>
    </w:p>
    <w:p w14:paraId="676DE5FD" w14:textId="0D4229DB" w:rsidR="00F037EE" w:rsidRDefault="00F037EE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Uveďte název t</w:t>
      </w:r>
      <w:r w:rsidR="00425AEB">
        <w:rPr>
          <w:b/>
          <w:sz w:val="28"/>
        </w:rPr>
        <w:t xml:space="preserve">abulky v Oracle, </w:t>
      </w:r>
      <w:r w:rsidR="00B577F6">
        <w:rPr>
          <w:b/>
          <w:sz w:val="28"/>
        </w:rPr>
        <w:t>která se používá</w:t>
      </w:r>
      <w:r w:rsidR="00425AEB">
        <w:rPr>
          <w:b/>
          <w:sz w:val="28"/>
        </w:rPr>
        <w:t xml:space="preserve"> pro testování funkcí, výrazů.</w:t>
      </w:r>
    </w:p>
    <w:p w14:paraId="7E1D07DA" w14:textId="3E4C6D2F" w:rsidR="00425AEB" w:rsidRDefault="00425AEB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lastRenderedPageBreak/>
        <w:t>Zhodnoťte následující dotaz, zda je funkční. Pokud obsahuje chyby, opravte je</w:t>
      </w:r>
      <w:r w:rsidR="00E73B2E">
        <w:rPr>
          <w:b/>
          <w:sz w:val="28"/>
        </w:rPr>
        <w:t>:</w:t>
      </w:r>
    </w:p>
    <w:p w14:paraId="3AC33A72" w14:textId="77777777" w:rsidR="00425AEB" w:rsidRP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bookmarkStart w:id="9" w:name="_Hlk525566648"/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6EA5F1D1" w14:textId="77777777" w:rsid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>)</w:t>
      </w:r>
    </w:p>
    <w:p w14:paraId="6F3AC6EC" w14:textId="77777777" w:rsidR="00425AEB" w:rsidRDefault="00425AEB" w:rsidP="0025563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ORDER BY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;</w:t>
      </w:r>
    </w:p>
    <w:bookmarkEnd w:id="9"/>
    <w:p w14:paraId="3CEE506F" w14:textId="77777777" w:rsidR="005445A0" w:rsidRDefault="005445A0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</w:p>
    <w:p w14:paraId="1D90802D" w14:textId="1C727E4B" w:rsidR="005445A0" w:rsidRPr="00F037EE" w:rsidRDefault="008E1C0A" w:rsidP="005445A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>
        <w:rPr>
          <w:b/>
          <w:sz w:val="28"/>
        </w:rPr>
        <w:t>Kterými funkcemi</w:t>
      </w:r>
      <w:r w:rsidRPr="00F037EE">
        <w:rPr>
          <w:b/>
          <w:sz w:val="28"/>
        </w:rPr>
        <w:t xml:space="preserve"> </w:t>
      </w:r>
      <w:r w:rsidR="00B577F6">
        <w:rPr>
          <w:b/>
          <w:sz w:val="28"/>
        </w:rPr>
        <w:t xml:space="preserve">se mění </w:t>
      </w:r>
      <w:r w:rsidR="005445A0">
        <w:rPr>
          <w:b/>
          <w:sz w:val="28"/>
        </w:rPr>
        <w:t>velikost písmen</w:t>
      </w:r>
      <w:r w:rsidR="005445A0" w:rsidRPr="00F037EE">
        <w:rPr>
          <w:b/>
          <w:sz w:val="28"/>
        </w:rPr>
        <w:t>?</w:t>
      </w:r>
    </w:p>
    <w:p w14:paraId="4B920D9F" w14:textId="682A2EFD" w:rsidR="005445A0" w:rsidRPr="005445A0" w:rsidRDefault="00E92A44" w:rsidP="00255637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bookmarkStart w:id="10" w:name="_Hlk525566871"/>
      <w:proofErr w:type="gramStart"/>
      <w:r>
        <w:rPr>
          <w:b/>
          <w:sz w:val="28"/>
        </w:rPr>
        <w:t>Použitím</w:t>
      </w:r>
      <w:proofErr w:type="gramEnd"/>
      <w:r>
        <w:rPr>
          <w:b/>
          <w:sz w:val="28"/>
        </w:rPr>
        <w:t xml:space="preserve"> které</w:t>
      </w:r>
      <w:r w:rsidR="005445A0">
        <w:rPr>
          <w:b/>
          <w:sz w:val="28"/>
        </w:rPr>
        <w:t xml:space="preserve"> </w:t>
      </w:r>
      <w:bookmarkEnd w:id="10"/>
      <w:r w:rsidR="005445A0">
        <w:rPr>
          <w:b/>
          <w:sz w:val="28"/>
        </w:rPr>
        <w:t>funk</w:t>
      </w:r>
      <w:r w:rsidR="00525FFC">
        <w:rPr>
          <w:b/>
          <w:sz w:val="28"/>
        </w:rPr>
        <w:t>c</w:t>
      </w:r>
      <w:r w:rsidR="009B4A66">
        <w:rPr>
          <w:b/>
          <w:sz w:val="28"/>
        </w:rPr>
        <w:t>e se zjistí</w:t>
      </w:r>
      <w:r w:rsidR="00525FFC">
        <w:rPr>
          <w:b/>
          <w:sz w:val="28"/>
        </w:rPr>
        <w:t xml:space="preserve"> </w:t>
      </w:r>
      <w:r w:rsidR="005445A0">
        <w:rPr>
          <w:b/>
          <w:sz w:val="28"/>
        </w:rPr>
        <w:t>první den tohoto roku?</w:t>
      </w:r>
    </w:p>
    <w:p w14:paraId="3D216D58" w14:textId="35599480" w:rsidR="005445A0" w:rsidRPr="00F037EE" w:rsidRDefault="00B577F6" w:rsidP="005445A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>
        <w:rPr>
          <w:b/>
          <w:sz w:val="28"/>
        </w:rPr>
        <w:t>Jakým způsobem lze</w:t>
      </w:r>
      <w:r w:rsidR="005445A0">
        <w:rPr>
          <w:b/>
          <w:sz w:val="28"/>
        </w:rPr>
        <w:t xml:space="preserve"> v Oracle spojit</w:t>
      </w:r>
      <w:r w:rsidR="009B774C">
        <w:rPr>
          <w:b/>
          <w:sz w:val="28"/>
        </w:rPr>
        <w:t xml:space="preserve"> dva</w:t>
      </w:r>
      <w:r w:rsidR="005445A0">
        <w:rPr>
          <w:b/>
          <w:sz w:val="28"/>
        </w:rPr>
        <w:t xml:space="preserve"> textové řetězce?</w:t>
      </w:r>
    </w:p>
    <w:p w14:paraId="466CA7FA" w14:textId="48A2BE41" w:rsidR="005445A0" w:rsidRPr="009B774C" w:rsidRDefault="009B774C" w:rsidP="009B774C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b/>
          <w:sz w:val="28"/>
        </w:rPr>
      </w:pPr>
      <w:r w:rsidRPr="009B774C">
        <w:rPr>
          <w:b/>
          <w:sz w:val="28"/>
        </w:rPr>
        <w:t xml:space="preserve">Uveďte možnosti </w:t>
      </w:r>
      <w:r>
        <w:rPr>
          <w:b/>
          <w:sz w:val="28"/>
        </w:rPr>
        <w:t xml:space="preserve">použití </w:t>
      </w:r>
      <w:r w:rsidRPr="009B774C">
        <w:rPr>
          <w:b/>
          <w:sz w:val="28"/>
        </w:rPr>
        <w:t>převodních funkcí</w:t>
      </w:r>
      <w:r>
        <w:rPr>
          <w:b/>
          <w:sz w:val="28"/>
        </w:rPr>
        <w:t xml:space="preserve"> pro různé datové typy</w:t>
      </w:r>
      <w:r w:rsidR="00B577F6">
        <w:rPr>
          <w:b/>
          <w:sz w:val="28"/>
        </w:rPr>
        <w:t>:</w:t>
      </w:r>
    </w:p>
    <w:sectPr w:rsidR="005445A0" w:rsidRPr="009B774C" w:rsidSect="00C65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67A0" w14:textId="77777777" w:rsidR="0070112E" w:rsidRDefault="0070112E" w:rsidP="00CC4228">
      <w:pPr>
        <w:spacing w:after="0" w:line="240" w:lineRule="auto"/>
      </w:pPr>
      <w:r>
        <w:separator/>
      </w:r>
    </w:p>
  </w:endnote>
  <w:endnote w:type="continuationSeparator" w:id="0">
    <w:p w14:paraId="1957AE66" w14:textId="77777777" w:rsidR="0070112E" w:rsidRDefault="0070112E" w:rsidP="00C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A7E5" w14:textId="77777777" w:rsidR="00CC4228" w:rsidRDefault="00CC4228" w:rsidP="00CC4228">
    <w:pPr>
      <w:pStyle w:val="Zpat"/>
      <w:ind w:left="1843"/>
      <w:rPr>
        <w:ins w:id="1" w:author="Luboš Tonhauser" w:date="2020-04-17T18:42:00Z"/>
      </w:rPr>
    </w:pPr>
    <w:ins w:id="2" w:author="Luboš Tonhauser" w:date="2020-04-17T18:42:00Z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35DD68E" wp14:editId="31FCE1AD">
            <wp:simplePos x="0" y="0"/>
            <wp:positionH relativeFrom="margin">
              <wp:posOffset>0</wp:posOffset>
            </wp:positionH>
            <wp:positionV relativeFrom="paragraph">
              <wp:posOffset>-296545</wp:posOffset>
            </wp:positionV>
            <wp:extent cx="3790800" cy="648000"/>
            <wp:effectExtent l="0" t="0" r="635" b="0"/>
            <wp:wrapNone/>
            <wp:docPr id="3" name="Obrázek 3" descr="C-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MOV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6664" wp14:editId="05E6DB2E">
                <wp:simplePos x="0" y="0"/>
                <wp:positionH relativeFrom="column">
                  <wp:posOffset>3152775</wp:posOffset>
                </wp:positionH>
                <wp:positionV relativeFrom="paragraph">
                  <wp:posOffset>-305064</wp:posOffset>
                </wp:positionV>
                <wp:extent cx="3225884" cy="681487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2304" w14:textId="77777777" w:rsidR="00CC4228" w:rsidRDefault="00CC4228" w:rsidP="00CC4228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14:paraId="3B4D3083" w14:textId="77777777" w:rsidR="00CC4228" w:rsidRDefault="00CC4228" w:rsidP="00CC4228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14:paraId="1B4AE630" w14:textId="77777777" w:rsidR="00CC4228" w:rsidRPr="007509AF" w:rsidRDefault="00CC4228" w:rsidP="00CC4228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110 </w:t>
                            </w:r>
                            <w:proofErr w:type="gramStart"/>
                            <w:r w:rsidRPr="00A1258D">
                              <w:t>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66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51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  <v:textbox>
                  <w:txbxContent>
                    <w:p w14:paraId="34F52304" w14:textId="77777777" w:rsidR="00CC4228" w:rsidRDefault="00CC4228" w:rsidP="00CC4228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14:paraId="3B4D3083" w14:textId="77777777" w:rsidR="00CC4228" w:rsidRDefault="00CC4228" w:rsidP="00CC4228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14:paraId="1B4AE630" w14:textId="77777777" w:rsidR="00CC4228" w:rsidRPr="007509AF" w:rsidRDefault="00CC4228" w:rsidP="00CC4228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110 </w:t>
                      </w:r>
                      <w:proofErr w:type="gramStart"/>
                      <w:r w:rsidRPr="00A1258D">
                        <w:t>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  <w:r w:rsidRPr="00011501">
                        <w:t>www.projektmov</w:t>
                      </w:r>
                      <w: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</w:ins>
  </w:p>
  <w:p w14:paraId="2440C143" w14:textId="77777777" w:rsidR="00CC4228" w:rsidRDefault="00CC4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B662" w14:textId="77777777" w:rsidR="0070112E" w:rsidRDefault="0070112E" w:rsidP="00CC4228">
      <w:pPr>
        <w:spacing w:after="0" w:line="240" w:lineRule="auto"/>
      </w:pPr>
      <w:r>
        <w:separator/>
      </w:r>
    </w:p>
  </w:footnote>
  <w:footnote w:type="continuationSeparator" w:id="0">
    <w:p w14:paraId="587D5810" w14:textId="77777777" w:rsidR="0070112E" w:rsidRDefault="0070112E" w:rsidP="00CC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BCDE" w14:textId="3A01C9CD" w:rsidR="00CC4228" w:rsidRDefault="00CC4228">
    <w:pPr>
      <w:pStyle w:val="Zhlav"/>
    </w:pPr>
    <w:ins w:id="0" w:author="Luboš Tonhauser" w:date="2020-04-17T18:41:00Z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71A79609" wp14:editId="2D0349F0">
            <wp:simplePos x="0" y="0"/>
            <wp:positionH relativeFrom="page">
              <wp:posOffset>899795</wp:posOffset>
            </wp:positionH>
            <wp:positionV relativeFrom="page">
              <wp:posOffset>322336</wp:posOffset>
            </wp:positionV>
            <wp:extent cx="3600000" cy="615600"/>
            <wp:effectExtent l="0" t="0" r="0" b="0"/>
            <wp:wrapNone/>
            <wp:docPr id="2" name="Obrázek 2" descr="C-OPVVV-M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OPVVV-MSM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0A90"/>
    <w:multiLevelType w:val="hybridMultilevel"/>
    <w:tmpl w:val="E50A7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979"/>
    <w:multiLevelType w:val="hybridMultilevel"/>
    <w:tmpl w:val="DEDAF346"/>
    <w:lvl w:ilvl="0" w:tplc="5AE470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93F05"/>
    <w:multiLevelType w:val="hybridMultilevel"/>
    <w:tmpl w:val="3EEC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boš Tonhauser">
    <w15:presenceInfo w15:providerId="Windows Live" w15:userId="73adfddebeb94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AC"/>
    <w:rsid w:val="00003318"/>
    <w:rsid w:val="00056312"/>
    <w:rsid w:val="000E1D86"/>
    <w:rsid w:val="000F6448"/>
    <w:rsid w:val="0010398E"/>
    <w:rsid w:val="00175430"/>
    <w:rsid w:val="001D5285"/>
    <w:rsid w:val="0021784B"/>
    <w:rsid w:val="00255637"/>
    <w:rsid w:val="002B6068"/>
    <w:rsid w:val="002E1B22"/>
    <w:rsid w:val="00300232"/>
    <w:rsid w:val="003878BA"/>
    <w:rsid w:val="00425AEB"/>
    <w:rsid w:val="00500001"/>
    <w:rsid w:val="005253FC"/>
    <w:rsid w:val="00525FFC"/>
    <w:rsid w:val="005445A0"/>
    <w:rsid w:val="00547A20"/>
    <w:rsid w:val="005831F5"/>
    <w:rsid w:val="005C39C5"/>
    <w:rsid w:val="006B2DE2"/>
    <w:rsid w:val="0070112E"/>
    <w:rsid w:val="007375C8"/>
    <w:rsid w:val="007F5994"/>
    <w:rsid w:val="008A598F"/>
    <w:rsid w:val="008E1C0A"/>
    <w:rsid w:val="00965B22"/>
    <w:rsid w:val="0097754E"/>
    <w:rsid w:val="009819DB"/>
    <w:rsid w:val="00991892"/>
    <w:rsid w:val="009B4A66"/>
    <w:rsid w:val="009B774C"/>
    <w:rsid w:val="00AB2F45"/>
    <w:rsid w:val="00B27171"/>
    <w:rsid w:val="00B577F6"/>
    <w:rsid w:val="00B80CA3"/>
    <w:rsid w:val="00C41DB0"/>
    <w:rsid w:val="00C42814"/>
    <w:rsid w:val="00C644FA"/>
    <w:rsid w:val="00C65EAC"/>
    <w:rsid w:val="00CC4228"/>
    <w:rsid w:val="00CE2DA9"/>
    <w:rsid w:val="00D01B21"/>
    <w:rsid w:val="00D64280"/>
    <w:rsid w:val="00D8000B"/>
    <w:rsid w:val="00DA5C80"/>
    <w:rsid w:val="00DA7DC9"/>
    <w:rsid w:val="00DF4A56"/>
    <w:rsid w:val="00E73B2E"/>
    <w:rsid w:val="00E92A44"/>
    <w:rsid w:val="00EE6990"/>
    <w:rsid w:val="00EF7F5B"/>
    <w:rsid w:val="00F037EE"/>
    <w:rsid w:val="00F3544B"/>
    <w:rsid w:val="00F5235E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D0D"/>
  <w15:chartTrackingRefBased/>
  <w15:docId w15:val="{CC6E4E03-C808-405F-A485-52AC01B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AC"/>
    <w:pPr>
      <w:ind w:left="720"/>
      <w:contextualSpacing/>
    </w:pPr>
  </w:style>
  <w:style w:type="table" w:styleId="Mkatabulky">
    <w:name w:val="Table Grid"/>
    <w:basedOn w:val="Normlntabulka"/>
    <w:uiPriority w:val="39"/>
    <w:rsid w:val="008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7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7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228"/>
  </w:style>
  <w:style w:type="paragraph" w:styleId="Zpat">
    <w:name w:val="footer"/>
    <w:basedOn w:val="Normln"/>
    <w:link w:val="ZpatChar"/>
    <w:uiPriority w:val="99"/>
    <w:unhideWhenUsed/>
    <w:rsid w:val="00C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228"/>
  </w:style>
  <w:style w:type="paragraph" w:styleId="Bezmezer">
    <w:name w:val="No Spacing"/>
    <w:uiPriority w:val="1"/>
    <w:qFormat/>
    <w:rsid w:val="00CC4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Revendova</dc:creator>
  <cp:keywords/>
  <dc:description/>
  <cp:lastModifiedBy>Luboš Tonhauser</cp:lastModifiedBy>
  <cp:revision>3</cp:revision>
  <dcterms:created xsi:type="dcterms:W3CDTF">2019-06-16T19:09:00Z</dcterms:created>
  <dcterms:modified xsi:type="dcterms:W3CDTF">2020-04-17T16:42:00Z</dcterms:modified>
</cp:coreProperties>
</file>