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718F" w14:textId="77777777" w:rsidR="00EF7F5B" w:rsidRDefault="00EE6990">
      <w:pPr>
        <w:rPr>
          <w:b/>
          <w:sz w:val="28"/>
        </w:rPr>
      </w:pPr>
      <w:r>
        <w:rPr>
          <w:b/>
          <w:sz w:val="28"/>
        </w:rPr>
        <w:t>P</w:t>
      </w:r>
      <w:r w:rsidR="00003318">
        <w:rPr>
          <w:b/>
          <w:sz w:val="28"/>
        </w:rPr>
        <w:t>ráce s p</w:t>
      </w:r>
      <w:r>
        <w:rPr>
          <w:b/>
          <w:sz w:val="28"/>
        </w:rPr>
        <w:t xml:space="preserve">ojmy </w:t>
      </w:r>
      <w:r w:rsidR="00003318">
        <w:rPr>
          <w:b/>
          <w:sz w:val="28"/>
        </w:rPr>
        <w:t>návrhu</w:t>
      </w:r>
      <w:r w:rsidR="00C65EAC">
        <w:rPr>
          <w:b/>
          <w:sz w:val="28"/>
        </w:rPr>
        <w:t xml:space="preserve"> databáze</w:t>
      </w:r>
    </w:p>
    <w:p w14:paraId="1CFF42BC" w14:textId="77777777" w:rsidR="00C65EAC" w:rsidRDefault="00C65EAC">
      <w:pPr>
        <w:rPr>
          <w:b/>
          <w:sz w:val="28"/>
        </w:rPr>
      </w:pPr>
    </w:p>
    <w:p w14:paraId="07AFDA3A" w14:textId="77777777" w:rsidR="00C65EAC" w:rsidRDefault="00C65EAC" w:rsidP="00C65EAC">
      <w:pPr>
        <w:rPr>
          <w:sz w:val="28"/>
        </w:rPr>
        <w:sectPr w:rsidR="00C65EAC" w:rsidSect="00586B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57" w:gutter="0"/>
          <w:cols w:space="708"/>
          <w:titlePg/>
          <w:docGrid w:linePitch="360"/>
          <w:sectPrChange w:id="3" w:author="Luboš Tonhauser" w:date="2020-04-17T18:43:00Z">
            <w:sectPr w:rsidR="00C65EAC" w:rsidSect="00586B5A">
              <w:pgMar w:top="1417" w:right="1417" w:bottom="1417" w:left="1417" w:header="708" w:footer="708" w:gutter="0"/>
              <w:titlePg w:val="0"/>
            </w:sectPr>
          </w:sectPrChange>
        </w:sectPr>
      </w:pPr>
    </w:p>
    <w:p w14:paraId="005391D4" w14:textId="77777777" w:rsidR="007375C8" w:rsidRPr="00D64280" w:rsidRDefault="007375C8" w:rsidP="00DF4A56">
      <w:pPr>
        <w:spacing w:after="0"/>
        <w:rPr>
          <w:sz w:val="24"/>
        </w:rPr>
      </w:pPr>
      <w:bookmarkStart w:id="4" w:name="_Hlk515088839"/>
      <w:r w:rsidRPr="00D64280">
        <w:rPr>
          <w:sz w:val="24"/>
        </w:rPr>
        <w:t>IS NULL</w:t>
      </w:r>
    </w:p>
    <w:p w14:paraId="210E32AE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IS NOT NULL </w:t>
      </w:r>
    </w:p>
    <w:p w14:paraId="38BB0DB0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||</w:t>
      </w:r>
    </w:p>
    <w:p w14:paraId="7B08DDF1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DISTINCT</w:t>
      </w:r>
    </w:p>
    <w:p w14:paraId="1E3771EB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Porovnávací operátory</w:t>
      </w:r>
    </w:p>
    <w:p w14:paraId="501A1884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Operátory pro textové řetězce </w:t>
      </w:r>
    </w:p>
    <w:p w14:paraId="142B591F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Operátor pro interval </w:t>
      </w:r>
    </w:p>
    <w:p w14:paraId="5E06B395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Operátor pro množinu hodnot</w:t>
      </w:r>
    </w:p>
    <w:p w14:paraId="4224333F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Logické operátory</w:t>
      </w:r>
    </w:p>
    <w:p w14:paraId="01CEC2BF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SELECT</w:t>
      </w:r>
    </w:p>
    <w:p w14:paraId="7411B81B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FROM</w:t>
      </w:r>
    </w:p>
    <w:p w14:paraId="66D0CFC8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WHERE</w:t>
      </w:r>
    </w:p>
    <w:p w14:paraId="73C012AE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GROUP BY</w:t>
      </w:r>
    </w:p>
    <w:p w14:paraId="2A99940D" w14:textId="77777777" w:rsidR="00C65EAC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>HAVING</w:t>
      </w:r>
    </w:p>
    <w:p w14:paraId="60D16D7E" w14:textId="77777777" w:rsidR="007375C8" w:rsidRPr="00D64280" w:rsidRDefault="007375C8" w:rsidP="00DF4A56">
      <w:pPr>
        <w:spacing w:after="0"/>
        <w:rPr>
          <w:sz w:val="24"/>
        </w:rPr>
      </w:pPr>
      <w:r w:rsidRPr="00D64280">
        <w:rPr>
          <w:sz w:val="24"/>
        </w:rPr>
        <w:t xml:space="preserve">ORDER BY </w:t>
      </w:r>
    </w:p>
    <w:p w14:paraId="5D627282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SUM(</w:t>
      </w:r>
      <w:proofErr w:type="gramEnd"/>
      <w:r w:rsidRPr="00D64280">
        <w:rPr>
          <w:sz w:val="24"/>
        </w:rPr>
        <w:t>),</w:t>
      </w:r>
    </w:p>
    <w:p w14:paraId="24CFC91C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COUNT(</w:t>
      </w:r>
      <w:proofErr w:type="gramEnd"/>
      <w:r w:rsidRPr="00D64280">
        <w:rPr>
          <w:sz w:val="24"/>
        </w:rPr>
        <w:t>)</w:t>
      </w:r>
    </w:p>
    <w:p w14:paraId="5262EF84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AVG(</w:t>
      </w:r>
      <w:proofErr w:type="gramEnd"/>
      <w:r w:rsidRPr="00D64280">
        <w:rPr>
          <w:sz w:val="24"/>
        </w:rPr>
        <w:t>)</w:t>
      </w:r>
    </w:p>
    <w:p w14:paraId="388B8B92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MIN(</w:t>
      </w:r>
      <w:proofErr w:type="gramEnd"/>
      <w:r w:rsidRPr="00D64280">
        <w:rPr>
          <w:sz w:val="24"/>
        </w:rPr>
        <w:t>)</w:t>
      </w:r>
    </w:p>
    <w:p w14:paraId="5C763A1A" w14:textId="77777777" w:rsidR="007375C8" w:rsidRPr="00D64280" w:rsidRDefault="007375C8" w:rsidP="00DF4A56">
      <w:pPr>
        <w:spacing w:after="0"/>
        <w:rPr>
          <w:sz w:val="24"/>
        </w:rPr>
      </w:pPr>
      <w:proofErr w:type="gramStart"/>
      <w:r w:rsidRPr="00D64280">
        <w:rPr>
          <w:sz w:val="24"/>
        </w:rPr>
        <w:t>MAX(</w:t>
      </w:r>
      <w:proofErr w:type="gramEnd"/>
      <w:r w:rsidRPr="00D64280">
        <w:rPr>
          <w:sz w:val="24"/>
        </w:rPr>
        <w:t>)</w:t>
      </w:r>
    </w:p>
    <w:p w14:paraId="3E9FDE06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UPPER(</w:t>
      </w:r>
      <w:proofErr w:type="gramEnd"/>
      <w:r w:rsidRPr="00D64280">
        <w:rPr>
          <w:sz w:val="24"/>
        </w:rPr>
        <w:t>atribut/text)</w:t>
      </w:r>
    </w:p>
    <w:p w14:paraId="16155935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LOWER(</w:t>
      </w:r>
      <w:proofErr w:type="gramEnd"/>
      <w:r w:rsidRPr="00D64280">
        <w:rPr>
          <w:sz w:val="24"/>
        </w:rPr>
        <w:t>atribut/text)</w:t>
      </w:r>
    </w:p>
    <w:p w14:paraId="4C0C159A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INITCAP(</w:t>
      </w:r>
      <w:proofErr w:type="gramEnd"/>
      <w:r w:rsidRPr="00D64280">
        <w:rPr>
          <w:sz w:val="24"/>
        </w:rPr>
        <w:t>atribut/text)</w:t>
      </w:r>
    </w:p>
    <w:p w14:paraId="06A59C80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CONCAT(</w:t>
      </w:r>
      <w:proofErr w:type="gramEnd"/>
      <w:r w:rsidRPr="00D64280">
        <w:rPr>
          <w:sz w:val="24"/>
        </w:rPr>
        <w:t xml:space="preserve">atribut/text, atribut/text) SUBSTR(atribut/text, od pozice, délka) </w:t>
      </w:r>
    </w:p>
    <w:p w14:paraId="1A718F07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LENGTH(</w:t>
      </w:r>
      <w:proofErr w:type="gramEnd"/>
      <w:r w:rsidRPr="00D64280">
        <w:rPr>
          <w:sz w:val="24"/>
        </w:rPr>
        <w:t>atribut/text</w:t>
      </w:r>
    </w:p>
    <w:p w14:paraId="1188BFAF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INSTR(</w:t>
      </w:r>
      <w:proofErr w:type="gramEnd"/>
      <w:r w:rsidRPr="00D64280">
        <w:rPr>
          <w:sz w:val="24"/>
        </w:rPr>
        <w:t xml:space="preserve">atribut/text, znak) </w:t>
      </w:r>
    </w:p>
    <w:p w14:paraId="462E62A2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LPAD(</w:t>
      </w:r>
      <w:proofErr w:type="gramEnd"/>
      <w:r w:rsidRPr="00D64280">
        <w:rPr>
          <w:sz w:val="24"/>
        </w:rPr>
        <w:t xml:space="preserve">atribut/text, délka, znak) </w:t>
      </w:r>
    </w:p>
    <w:p w14:paraId="7C8AB451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RPAD(</w:t>
      </w:r>
      <w:proofErr w:type="gramEnd"/>
      <w:r w:rsidRPr="00D64280">
        <w:rPr>
          <w:sz w:val="24"/>
        </w:rPr>
        <w:t>atribut/text, délka, znak)</w:t>
      </w:r>
    </w:p>
    <w:p w14:paraId="703494F6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TRIM(</w:t>
      </w:r>
      <w:proofErr w:type="gramEnd"/>
      <w:r w:rsidRPr="00D64280">
        <w:rPr>
          <w:sz w:val="24"/>
        </w:rPr>
        <w:t>znak FROM atribut/text)</w:t>
      </w:r>
    </w:p>
    <w:p w14:paraId="2C43A637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REPLACE(</w:t>
      </w:r>
      <w:proofErr w:type="gramEnd"/>
      <w:r w:rsidRPr="00D64280">
        <w:rPr>
          <w:sz w:val="24"/>
        </w:rPr>
        <w:t>atribut/text, co, čím)</w:t>
      </w:r>
    </w:p>
    <w:p w14:paraId="3A4C67C5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ROUND(</w:t>
      </w:r>
      <w:proofErr w:type="spellStart"/>
      <w:proofErr w:type="gramEnd"/>
      <w:r w:rsidRPr="00D64280">
        <w:rPr>
          <w:sz w:val="24"/>
        </w:rPr>
        <w:t>cislo</w:t>
      </w:r>
      <w:proofErr w:type="spellEnd"/>
      <w:r w:rsidRPr="00D64280">
        <w:rPr>
          <w:sz w:val="24"/>
        </w:rPr>
        <w:t xml:space="preserve">, </w:t>
      </w:r>
      <w:proofErr w:type="spellStart"/>
      <w:r w:rsidRPr="00D64280">
        <w:rPr>
          <w:sz w:val="24"/>
        </w:rPr>
        <w:t>cislo</w:t>
      </w:r>
      <w:proofErr w:type="spellEnd"/>
      <w:r w:rsidRPr="00D64280">
        <w:rPr>
          <w:sz w:val="24"/>
        </w:rPr>
        <w:t>/nic)</w:t>
      </w:r>
    </w:p>
    <w:p w14:paraId="2035B79A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TRUNC(</w:t>
      </w:r>
      <w:proofErr w:type="spellStart"/>
      <w:proofErr w:type="gramEnd"/>
      <w:r w:rsidRPr="00D64280">
        <w:rPr>
          <w:sz w:val="24"/>
        </w:rPr>
        <w:t>cislo,cislo</w:t>
      </w:r>
      <w:proofErr w:type="spellEnd"/>
      <w:r w:rsidRPr="00D64280">
        <w:rPr>
          <w:sz w:val="24"/>
        </w:rPr>
        <w:t>/nic)</w:t>
      </w:r>
    </w:p>
    <w:p w14:paraId="47D149EA" w14:textId="77777777" w:rsidR="00056312" w:rsidRPr="00D64280" w:rsidRDefault="00056312" w:rsidP="00056312">
      <w:pPr>
        <w:spacing w:after="0"/>
        <w:rPr>
          <w:sz w:val="24"/>
        </w:rPr>
      </w:pPr>
      <w:proofErr w:type="gramStart"/>
      <w:r w:rsidRPr="00D64280">
        <w:rPr>
          <w:sz w:val="24"/>
        </w:rPr>
        <w:t>MOD(</w:t>
      </w:r>
      <w:proofErr w:type="spellStart"/>
      <w:proofErr w:type="gramEnd"/>
      <w:r w:rsidRPr="00D64280">
        <w:rPr>
          <w:sz w:val="24"/>
        </w:rPr>
        <w:t>cislo,cislo</w:t>
      </w:r>
      <w:proofErr w:type="spellEnd"/>
      <w:r w:rsidRPr="00D64280">
        <w:rPr>
          <w:sz w:val="24"/>
        </w:rPr>
        <w:t>)</w:t>
      </w:r>
    </w:p>
    <w:p w14:paraId="430D6DF9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MONTHS_BETWEEN (datum</w:t>
      </w:r>
      <w:proofErr w:type="gramStart"/>
      <w:r w:rsidRPr="00D64280">
        <w:rPr>
          <w:sz w:val="24"/>
        </w:rPr>
        <w:t>1,datum</w:t>
      </w:r>
      <w:proofErr w:type="gramEnd"/>
      <w:r w:rsidRPr="00D64280">
        <w:rPr>
          <w:sz w:val="24"/>
        </w:rPr>
        <w:t>2</w:t>
      </w:r>
    </w:p>
    <w:p w14:paraId="7540CCBC" w14:textId="77777777" w:rsid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 xml:space="preserve">ADD_MONTHS (datum, </w:t>
      </w:r>
      <w:r w:rsidRPr="00D64280">
        <w:rPr>
          <w:rFonts w:hint="eastAsia"/>
          <w:sz w:val="24"/>
        </w:rPr>
        <w:t>čí</w:t>
      </w:r>
      <w:r w:rsidRPr="00D64280">
        <w:rPr>
          <w:sz w:val="24"/>
        </w:rPr>
        <w:t>slo</w:t>
      </w:r>
      <w:r w:rsidR="00D64280">
        <w:rPr>
          <w:sz w:val="24"/>
        </w:rPr>
        <w:t>)</w:t>
      </w:r>
    </w:p>
    <w:p w14:paraId="51FB3BFC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NEXT_DAY (datum, 'n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zev dne v t</w:t>
      </w:r>
      <w:r w:rsidRPr="00D64280">
        <w:rPr>
          <w:rFonts w:hint="eastAsia"/>
          <w:sz w:val="24"/>
        </w:rPr>
        <w:t>ý</w:t>
      </w:r>
      <w:r w:rsidRPr="00D64280">
        <w:rPr>
          <w:sz w:val="24"/>
        </w:rPr>
        <w:t>dnu')</w:t>
      </w:r>
    </w:p>
    <w:p w14:paraId="2E391DC5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LAST DAY (datum)</w:t>
      </w:r>
    </w:p>
    <w:p w14:paraId="6037E5A2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ROUND (datum, 'MONTH')</w:t>
      </w:r>
    </w:p>
    <w:p w14:paraId="5B71543D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ROUND (datum, 'YEAR')</w:t>
      </w:r>
    </w:p>
    <w:p w14:paraId="25B98094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TRUNC (datum, 'MONTH')</w:t>
      </w:r>
    </w:p>
    <w:p w14:paraId="58866E21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TRUNC (datum, 'YEAR')</w:t>
      </w:r>
    </w:p>
    <w:p w14:paraId="383BC2F4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TO_CHAR (datum, 'nov</w:t>
      </w:r>
      <w:r w:rsidRPr="00D64280">
        <w:rPr>
          <w:rFonts w:hint="eastAsia"/>
          <w:sz w:val="24"/>
        </w:rPr>
        <w:t>ý</w:t>
      </w:r>
      <w:r w:rsidRPr="00D64280">
        <w:rPr>
          <w:sz w:val="24"/>
        </w:rPr>
        <w:t xml:space="preserve"> form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t')</w:t>
      </w:r>
    </w:p>
    <w:p w14:paraId="67B2D1BF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TO_CHAR (</w:t>
      </w:r>
      <w:proofErr w:type="spellStart"/>
      <w:r w:rsidRPr="00D64280">
        <w:rPr>
          <w:sz w:val="24"/>
        </w:rPr>
        <w:t>number</w:t>
      </w:r>
      <w:proofErr w:type="spellEnd"/>
      <w:r w:rsidRPr="00D64280">
        <w:rPr>
          <w:sz w:val="24"/>
        </w:rPr>
        <w:t>, 'nov</w:t>
      </w:r>
      <w:r w:rsidRPr="00D64280">
        <w:rPr>
          <w:rFonts w:hint="eastAsia"/>
          <w:sz w:val="24"/>
        </w:rPr>
        <w:t>ý</w:t>
      </w:r>
    </w:p>
    <w:p w14:paraId="522574B0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form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t')</w:t>
      </w:r>
    </w:p>
    <w:p w14:paraId="01FA57C9" w14:textId="77777777" w:rsidR="00056312" w:rsidRPr="00D64280" w:rsidRDefault="00056312" w:rsidP="00056312">
      <w:pPr>
        <w:spacing w:after="0"/>
        <w:rPr>
          <w:sz w:val="24"/>
        </w:rPr>
      </w:pPr>
      <w:r w:rsidRPr="00D64280">
        <w:rPr>
          <w:sz w:val="24"/>
        </w:rPr>
        <w:t>TO_DATE ('</w:t>
      </w:r>
      <w:r w:rsidRPr="00D64280">
        <w:rPr>
          <w:rFonts w:hint="eastAsia"/>
          <w:sz w:val="24"/>
        </w:rPr>
        <w:t>ř</w:t>
      </w:r>
      <w:r w:rsidRPr="00D64280">
        <w:rPr>
          <w:sz w:val="24"/>
        </w:rPr>
        <w:t>et</w:t>
      </w:r>
      <w:r w:rsidRPr="00D64280">
        <w:rPr>
          <w:rFonts w:hint="eastAsia"/>
          <w:sz w:val="24"/>
        </w:rPr>
        <w:t>ě</w:t>
      </w:r>
      <w:r w:rsidRPr="00D64280">
        <w:rPr>
          <w:sz w:val="24"/>
        </w:rPr>
        <w:t>zec', 'model form</w:t>
      </w:r>
      <w:r w:rsidRPr="00D64280">
        <w:rPr>
          <w:rFonts w:hint="eastAsia"/>
          <w:sz w:val="24"/>
        </w:rPr>
        <w:t>á</w:t>
      </w:r>
      <w:r w:rsidRPr="00D64280">
        <w:rPr>
          <w:sz w:val="24"/>
        </w:rPr>
        <w:t>tu')</w:t>
      </w:r>
    </w:p>
    <w:p w14:paraId="7C06774F" w14:textId="77777777" w:rsidR="00B27171" w:rsidRPr="00DF4A56" w:rsidRDefault="00B27171" w:rsidP="00DF4A56">
      <w:pPr>
        <w:spacing w:after="0"/>
        <w:rPr>
          <w:sz w:val="28"/>
        </w:rPr>
        <w:sectPr w:rsidR="00B27171" w:rsidRPr="00DF4A56" w:rsidSect="00C65E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64280">
        <w:rPr>
          <w:sz w:val="24"/>
        </w:rPr>
        <w:t>Sloupec</w:t>
      </w:r>
      <w:bookmarkEnd w:id="4"/>
    </w:p>
    <w:p w14:paraId="1F1C01DF" w14:textId="77777777" w:rsidR="00C65EAC" w:rsidRPr="00C65EAC" w:rsidRDefault="00C65EAC" w:rsidP="00AB2F45">
      <w:pPr>
        <w:pStyle w:val="Odstavecseseznamem"/>
        <w:numPr>
          <w:ilvl w:val="0"/>
          <w:numId w:val="2"/>
        </w:numPr>
        <w:spacing w:before="360"/>
        <w:ind w:left="357" w:hanging="357"/>
        <w:rPr>
          <w:b/>
          <w:sz w:val="28"/>
        </w:rPr>
      </w:pPr>
      <w:r w:rsidRPr="00C65EAC">
        <w:rPr>
          <w:b/>
          <w:sz w:val="28"/>
        </w:rPr>
        <w:t>Přiřaďt</w:t>
      </w:r>
      <w:r w:rsidR="00C41DB0">
        <w:rPr>
          <w:b/>
          <w:sz w:val="28"/>
        </w:rPr>
        <w:t>e odpovídající</w:t>
      </w:r>
      <w:r w:rsidR="00991892">
        <w:rPr>
          <w:b/>
          <w:sz w:val="28"/>
        </w:rPr>
        <w:t xml:space="preserve"> názvy operátorů ke skupině operátoru na </w:t>
      </w:r>
      <w:r w:rsidRPr="00C65EAC">
        <w:rPr>
          <w:b/>
          <w:sz w:val="28"/>
        </w:rPr>
        <w:t>obrázk</w:t>
      </w:r>
      <w:r>
        <w:rPr>
          <w:b/>
          <w:sz w:val="28"/>
        </w:rPr>
        <w:t>u</w:t>
      </w:r>
      <w:r w:rsidR="008A598F">
        <w:rPr>
          <w:b/>
          <w:sz w:val="28"/>
        </w:rPr>
        <w:t>:</w:t>
      </w:r>
    </w:p>
    <w:p w14:paraId="10808F46" w14:textId="77777777" w:rsidR="008A598F" w:rsidRPr="008A598F" w:rsidRDefault="0021784B" w:rsidP="0021784B">
      <w:pPr>
        <w:pStyle w:val="Odstavecseseznamem"/>
        <w:spacing w:after="0"/>
        <w:ind w:left="357"/>
        <w:rPr>
          <w:sz w:val="28"/>
        </w:rPr>
      </w:pPr>
      <w:r w:rsidRPr="00D64280">
        <w:rPr>
          <w:sz w:val="24"/>
        </w:rPr>
        <w:t>Logické operátory</w:t>
      </w:r>
      <w:r>
        <w:rPr>
          <w:sz w:val="24"/>
        </w:rPr>
        <w:t xml:space="preserve">, </w:t>
      </w:r>
      <w:r w:rsidRPr="0021784B">
        <w:rPr>
          <w:sz w:val="24"/>
        </w:rPr>
        <w:t>pro interval</w:t>
      </w:r>
      <w:r>
        <w:rPr>
          <w:sz w:val="24"/>
        </w:rPr>
        <w:t xml:space="preserve">, </w:t>
      </w:r>
      <w:r w:rsidRPr="0021784B">
        <w:rPr>
          <w:sz w:val="24"/>
        </w:rPr>
        <w:t>pro textové řetězce</w:t>
      </w:r>
      <w:r>
        <w:rPr>
          <w:sz w:val="24"/>
        </w:rPr>
        <w:t>,</w:t>
      </w:r>
      <w:r w:rsidRPr="0021784B">
        <w:rPr>
          <w:sz w:val="24"/>
        </w:rPr>
        <w:t xml:space="preserve"> pro množinu hodnot</w:t>
      </w:r>
      <w:r>
        <w:rPr>
          <w:sz w:val="24"/>
        </w:rPr>
        <w:t>, p</w:t>
      </w:r>
      <w:r w:rsidRPr="0021784B">
        <w:rPr>
          <w:sz w:val="24"/>
        </w:rPr>
        <w:t>orovnávací</w:t>
      </w:r>
    </w:p>
    <w:p w14:paraId="2F0519F1" w14:textId="77777777" w:rsidR="00B27171" w:rsidRDefault="007C4207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7FFFC7" wp14:editId="6184659C">
                <wp:simplePos x="0" y="0"/>
                <wp:positionH relativeFrom="column">
                  <wp:posOffset>-61595</wp:posOffset>
                </wp:positionH>
                <wp:positionV relativeFrom="paragraph">
                  <wp:posOffset>2118995</wp:posOffset>
                </wp:positionV>
                <wp:extent cx="2514600" cy="800100"/>
                <wp:effectExtent l="0" t="0" r="0" b="19050"/>
                <wp:wrapNone/>
                <wp:docPr id="54" name="Skupin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00100"/>
                          <a:chOff x="-180975" y="0"/>
                          <a:chExt cx="2514600" cy="800100"/>
                        </a:xfrm>
                      </wpg:grpSpPr>
                      <wps:wsp>
                        <wps:cNvPr id="55" name="Bublinový popisek: čárový 6"/>
                        <wps:cNvSpPr/>
                        <wps:spPr>
                          <a:xfrm>
                            <a:off x="-180975" y="200025"/>
                            <a:ext cx="1078865" cy="390525"/>
                          </a:xfrm>
                          <a:prstGeom prst="borderCallout1">
                            <a:avLst>
                              <a:gd name="adj1" fmla="val 59927"/>
                              <a:gd name="adj2" fmla="val 99642"/>
                              <a:gd name="adj3" fmla="val 58985"/>
                              <a:gd name="adj4" fmla="val 13273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73CCD9" w14:textId="77777777" w:rsidR="00DA5C80" w:rsidRPr="007C4207" w:rsidRDefault="007C4207" w:rsidP="00DA5C8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C4207">
                                <w:rPr>
                                  <w:sz w:val="20"/>
                                </w:rPr>
                                <w:t>Textové řetězce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Skupina 56"/>
                        <wpg:cNvGrpSpPr/>
                        <wpg:grpSpPr>
                          <a:xfrm>
                            <a:off x="1209675" y="0"/>
                            <a:ext cx="1123950" cy="800100"/>
                            <a:chOff x="0" y="0"/>
                            <a:chExt cx="1123950" cy="800100"/>
                          </a:xfrm>
                        </wpg:grpSpPr>
                        <wps:wsp>
                          <wps:cNvPr id="57" name="Ovál 57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ové pole 58"/>
                          <wps:cNvSpPr txBox="1"/>
                          <wps:spPr>
                            <a:xfrm>
                              <a:off x="171450" y="257175"/>
                              <a:ext cx="9525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07F196" w14:textId="77777777" w:rsidR="00DA5C80" w:rsidRPr="00DA5C80" w:rsidRDefault="00DA5C80" w:rsidP="00DA5C80">
                                <w:pP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DA5C80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=, LIKE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7FFFC7" id="Skupina 54" o:spid="_x0000_s1026" style="position:absolute;margin-left:-4.85pt;margin-top:166.85pt;width:198pt;height:63pt;z-index:251692032;mso-width-relative:margin" coordorigin="-1809" coordsize="251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Bublinový popisek: čárový 6" o:spid="_x0000_s1027" type="#_x0000_t47" style="position:absolute;left:-1809;top:2000;width:1078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" adj="28671,12741,21523,12944" fillcolor="white [3201]" strokecolor="#70ad47 [3209]" strokeweight="1pt">
                  <v:textbox>
                    <w:txbxContent>
                      <w:p w14:paraId="6B73CCD9" w14:textId="77777777" w:rsidR="00DA5C80" w:rsidRPr="007C4207" w:rsidRDefault="007C4207" w:rsidP="00DA5C80">
                        <w:pPr>
                          <w:jc w:val="center"/>
                          <w:rPr>
                            <w:sz w:val="20"/>
                          </w:rPr>
                        </w:pPr>
                        <w:r w:rsidRPr="007C4207">
                          <w:rPr>
                            <w:sz w:val="20"/>
                          </w:rPr>
                          <w:t>Textové řetězce</w:t>
                        </w:r>
                      </w:p>
                    </w:txbxContent>
                  </v:textbox>
                  <o:callout v:ext="edit" minusx="t"/>
                </v:shape>
                <v:group id="Skupina 56" o:spid="_x0000_s1028" style="position:absolute;left:12096;width:11240;height:8001" coordsize="1123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ál 57" o:spid="_x0000_s1029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8" o:spid="_x0000_s1030" type="#_x0000_t202" style="position:absolute;left:1714;top:2571;width:9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4B07F196" w14:textId="77777777" w:rsidR="00DA5C80" w:rsidRPr="00DA5C80" w:rsidRDefault="00DA5C80" w:rsidP="00DA5C80">
                          <w:pP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DA5C80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=, LIKE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0398E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F3AF64D" wp14:editId="0407BFA5">
                <wp:simplePos x="0" y="0"/>
                <wp:positionH relativeFrom="column">
                  <wp:posOffset>147955</wp:posOffset>
                </wp:positionH>
                <wp:positionV relativeFrom="paragraph">
                  <wp:posOffset>1076325</wp:posOffset>
                </wp:positionV>
                <wp:extent cx="2305050" cy="800100"/>
                <wp:effectExtent l="0" t="0" r="19050" b="19050"/>
                <wp:wrapNone/>
                <wp:docPr id="53" name="Skupin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800100"/>
                          <a:chOff x="0" y="0"/>
                          <a:chExt cx="2305050" cy="800100"/>
                        </a:xfrm>
                      </wpg:grpSpPr>
                      <wps:wsp>
                        <wps:cNvPr id="6" name="Bublinový popisek: čárový 6"/>
                        <wps:cNvSpPr/>
                        <wps:spPr>
                          <a:xfrm>
                            <a:off x="0" y="200025"/>
                            <a:ext cx="897890" cy="390525"/>
                          </a:xfrm>
                          <a:prstGeom prst="borderCallout1">
                            <a:avLst>
                              <a:gd name="adj1" fmla="val 59927"/>
                              <a:gd name="adj2" fmla="val 99642"/>
                              <a:gd name="adj3" fmla="val 58985"/>
                              <a:gd name="adj4" fmla="val 13273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3FA3A9" w14:textId="77777777" w:rsidR="00EF7F5B" w:rsidRPr="007C4207" w:rsidRDefault="007C4207" w:rsidP="00C41DB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C4207">
                                <w:rPr>
                                  <w:sz w:val="20"/>
                                </w:rPr>
                                <w:t>množina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Skupina 48"/>
                        <wpg:cNvGrpSpPr/>
                        <wpg:grpSpPr>
                          <a:xfrm>
                            <a:off x="1209675" y="0"/>
                            <a:ext cx="1095375" cy="800100"/>
                            <a:chOff x="0" y="0"/>
                            <a:chExt cx="1095375" cy="800100"/>
                          </a:xfrm>
                        </wpg:grpSpPr>
                        <wps:wsp>
                          <wps:cNvPr id="49" name="Ovál 49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ové pole 50"/>
                          <wps:cNvSpPr txBox="1"/>
                          <wps:spPr>
                            <a:xfrm>
                              <a:off x="114300" y="257175"/>
                              <a:ext cx="9525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7126A1" w14:textId="77777777" w:rsidR="00C42814" w:rsidRPr="00C42814" w:rsidRDefault="00DA5C80" w:rsidP="00C42814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C42814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="0010398E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, NOT 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3AF64D" id="Skupina 53" o:spid="_x0000_s1031" style="position:absolute;margin-left:11.65pt;margin-top:84.75pt;width:181.5pt;height:63pt;z-index:251689984;mso-width-relative:margin" coordsize="230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">
                <v:shape id="Bublinový popisek: čárový 6" o:spid="_x0000_s1032" type="#_x0000_t47" style="position:absolute;top:2000;width:897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" adj="28671,12741,21523,12944" fillcolor="white [3201]" strokecolor="#70ad47 [3209]" strokeweight="1pt">
                  <v:textbox>
                    <w:txbxContent>
                      <w:p w14:paraId="4B3FA3A9" w14:textId="77777777" w:rsidR="00EF7F5B" w:rsidRPr="007C4207" w:rsidRDefault="007C4207" w:rsidP="00C41DB0">
                        <w:pPr>
                          <w:jc w:val="center"/>
                          <w:rPr>
                            <w:sz w:val="20"/>
                          </w:rPr>
                        </w:pPr>
                        <w:r w:rsidRPr="007C4207">
                          <w:rPr>
                            <w:sz w:val="20"/>
                          </w:rPr>
                          <w:t>množina</w:t>
                        </w:r>
                      </w:p>
                    </w:txbxContent>
                  </v:textbox>
                  <o:callout v:ext="edit" minusx="t"/>
                </v:shape>
                <v:group id="Skupina 48" o:spid="_x0000_s1033" style="position:absolute;left:12096;width:10954;height:8001" coordsize="1095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ál 49" o:spid="_x0000_s1034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</v:oval>
                  <v:shape id="Textové pole 50" o:spid="_x0000_s1035" type="#_x0000_t202" style="position:absolute;left:1143;top:2571;width:9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527126A1" w14:textId="77777777" w:rsidR="00C42814" w:rsidRPr="00C42814" w:rsidRDefault="00DA5C80" w:rsidP="00C42814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I</w:t>
                          </w:r>
                          <w:r w:rsidR="00C42814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N</w:t>
                          </w:r>
                          <w:r w:rsidR="0010398E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, NOT IN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5C80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4FBDFC" wp14:editId="66384A5B">
                <wp:simplePos x="0" y="0"/>
                <wp:positionH relativeFrom="column">
                  <wp:posOffset>3500755</wp:posOffset>
                </wp:positionH>
                <wp:positionV relativeFrom="paragraph">
                  <wp:posOffset>276225</wp:posOffset>
                </wp:positionV>
                <wp:extent cx="2324100" cy="971550"/>
                <wp:effectExtent l="0" t="0" r="19050" b="19050"/>
                <wp:wrapNone/>
                <wp:docPr id="51" name="Skupin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71550"/>
                          <a:chOff x="0" y="0"/>
                          <a:chExt cx="2324100" cy="971550"/>
                        </a:xfrm>
                      </wpg:grpSpPr>
                      <wps:wsp>
                        <wps:cNvPr id="4" name="Bublinový popisek: čárový 4"/>
                        <wps:cNvSpPr/>
                        <wps:spPr>
                          <a:xfrm>
                            <a:off x="1428750" y="0"/>
                            <a:ext cx="895350" cy="381000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9EDFE" w14:textId="77777777" w:rsidR="00EF7F5B" w:rsidRPr="00F5235E" w:rsidRDefault="007C4207" w:rsidP="00C41DB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logické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Skupina 47"/>
                        <wpg:cNvGrpSpPr/>
                        <wpg:grpSpPr>
                          <a:xfrm>
                            <a:off x="0" y="171450"/>
                            <a:ext cx="1143000" cy="800100"/>
                            <a:chOff x="0" y="0"/>
                            <a:chExt cx="1143000" cy="800100"/>
                          </a:xfrm>
                        </wpg:grpSpPr>
                        <wps:wsp>
                          <wps:cNvPr id="16" name="Ovál 16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ové pole 46"/>
                          <wps:cNvSpPr txBox="1"/>
                          <wps:spPr>
                            <a:xfrm>
                              <a:off x="0" y="257175"/>
                              <a:ext cx="1143000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6F18B0" w14:textId="77777777" w:rsidR="00C42814" w:rsidRPr="00DA5C80" w:rsidRDefault="00DA5C80" w:rsidP="00C42814">
                                <w:pP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DA5C80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AND, OR, NOT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4FBDFC" id="Skupina 51" o:spid="_x0000_s1036" style="position:absolute;margin-left:275.65pt;margin-top:21.75pt;width:183pt;height:76.5pt;z-index:251686912" coordsize="2324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">
                <v:shape id="Bublinový popisek: čárový 4" o:spid="_x0000_s1037" type="#_x0000_t47" style="position:absolute;left:14287;width:8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" fillcolor="white [3201]" strokecolor="#70ad47 [3209]" strokeweight="1pt">
                  <v:textbox>
                    <w:txbxContent>
                      <w:p w14:paraId="12B9EDFE" w14:textId="77777777" w:rsidR="00EF7F5B" w:rsidRPr="00F5235E" w:rsidRDefault="007C4207" w:rsidP="00C41DB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logické</w:t>
                        </w:r>
                      </w:p>
                    </w:txbxContent>
                  </v:textbox>
                  <o:callout v:ext="edit" minusy="t"/>
                </v:shape>
                <v:group id="Skupina 47" o:spid="_x0000_s1038" style="position:absolute;top:1714;width:11430;height:8001" coordsize="11430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ál 16" o:spid="_x0000_s1039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  <v:stroke joinstyle="miter"/>
                  </v:oval>
                  <v:shape id="Textové pole 46" o:spid="_x0000_s1040" type="#_x0000_t202" style="position:absolute;top:2571;width:11430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" filled="f" stroked="f" strokeweight=".5pt">
                    <v:stroke dashstyle="dash"/>
                    <v:textbox>
                      <w:txbxContent>
                        <w:p w14:paraId="516F18B0" w14:textId="77777777" w:rsidR="00C42814" w:rsidRPr="00DA5C80" w:rsidRDefault="00DA5C80" w:rsidP="00C42814">
                          <w:pP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DA5C80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AND, OR, NOT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5C80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8896EC9" wp14:editId="6B6BD3CF">
                <wp:simplePos x="0" y="0"/>
                <wp:positionH relativeFrom="column">
                  <wp:posOffset>3505200</wp:posOffset>
                </wp:positionH>
                <wp:positionV relativeFrom="paragraph">
                  <wp:posOffset>1409700</wp:posOffset>
                </wp:positionV>
                <wp:extent cx="2324100" cy="971550"/>
                <wp:effectExtent l="0" t="0" r="19050" b="1905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971550"/>
                          <a:chOff x="0" y="0"/>
                          <a:chExt cx="2324100" cy="971550"/>
                        </a:xfrm>
                      </wpg:grpSpPr>
                      <wps:wsp>
                        <wps:cNvPr id="60" name="Bublinový popisek: čárový 4"/>
                        <wps:cNvSpPr/>
                        <wps:spPr>
                          <a:xfrm>
                            <a:off x="1428750" y="0"/>
                            <a:ext cx="895350" cy="381000"/>
                          </a:xfrm>
                          <a:prstGeom prst="borderCallout1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CA32F" w14:textId="77777777" w:rsidR="00DA5C80" w:rsidRPr="00F5235E" w:rsidRDefault="007C4207" w:rsidP="00DA5C8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Skupina 61"/>
                        <wpg:cNvGrpSpPr/>
                        <wpg:grpSpPr>
                          <a:xfrm>
                            <a:off x="0" y="171450"/>
                            <a:ext cx="1095375" cy="800100"/>
                            <a:chOff x="0" y="0"/>
                            <a:chExt cx="1095375" cy="800100"/>
                          </a:xfrm>
                        </wpg:grpSpPr>
                        <wps:wsp>
                          <wps:cNvPr id="62" name="Ovál 62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ové pole 63"/>
                          <wps:cNvSpPr txBox="1"/>
                          <wps:spPr>
                            <a:xfrm>
                              <a:off x="114300" y="266700"/>
                              <a:ext cx="9525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ED006C" w14:textId="77777777" w:rsidR="00DA5C80" w:rsidRPr="00C42814" w:rsidRDefault="00DA5C80" w:rsidP="00DA5C80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BETWEEN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896EC9" id="Skupina 59" o:spid="_x0000_s1041" style="position:absolute;margin-left:276pt;margin-top:111pt;width:183pt;height:76.5pt;z-index:251694080" coordsize="2324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">
                <v:shape id="Bublinový popisek: čárový 4" o:spid="_x0000_s1042" type="#_x0000_t47" style="position:absolute;left:14287;width:89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" fillcolor="white [3201]" strokecolor="#70ad47 [3209]" strokeweight="1pt">
                  <v:textbox>
                    <w:txbxContent>
                      <w:p w14:paraId="283CA32F" w14:textId="77777777" w:rsidR="00DA5C80" w:rsidRPr="00F5235E" w:rsidRDefault="007C4207" w:rsidP="00DA5C8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interval</w:t>
                        </w:r>
                      </w:p>
                    </w:txbxContent>
                  </v:textbox>
                  <o:callout v:ext="edit" minusy="t"/>
                </v:shape>
                <v:group id="Skupina 61" o:spid="_x0000_s1043" style="position:absolute;top:1714;width:10953;height:8001" coordsize="1095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Ovál 62" o:spid="_x0000_s1044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1P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xEv4/RJ+gNzcAQAA//8DAFBLAQItABQABgAIAAAAIQDb4fbL7gAAAIUBAAATAAAAAAAAAAAA&#10;AAAAAAAAAABbQ29udGVudF9UeXBlc10ueG1sUEsBAi0AFAAGAAgAAAAhAFr0LFu/AAAAFQEAAAsA&#10;AAAAAAAAAAAAAAAAHwEAAF9yZWxzLy5yZWxzUEsBAi0AFAAGAAgAAAAhACinPU/EAAAA2wAAAA8A&#10;AAAAAAAAAAAAAAAABwIAAGRycy9kb3ducmV2LnhtbFBLBQYAAAAAAwADALcAAAD4AgAAAAA=&#10;" filled="f" strokecolor="black [3213]" strokeweight="1pt">
                    <v:stroke joinstyle="miter"/>
                  </v:oval>
                  <v:shape id="Textové pole 63" o:spid="_x0000_s1045" type="#_x0000_t202" style="position:absolute;left:1143;top:2667;width:952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" filled="f" stroked="f" strokeweight=".5pt">
                    <v:stroke dashstyle="dash"/>
                    <v:textbox>
                      <w:txbxContent>
                        <w:p w14:paraId="5CED006C" w14:textId="77777777" w:rsidR="00DA5C80" w:rsidRPr="00C42814" w:rsidRDefault="00DA5C80" w:rsidP="00DA5C80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BETWEEN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2814"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A98E48" wp14:editId="5DC43127">
                <wp:simplePos x="0" y="0"/>
                <wp:positionH relativeFrom="column">
                  <wp:posOffset>119380</wp:posOffset>
                </wp:positionH>
                <wp:positionV relativeFrom="paragraph">
                  <wp:posOffset>66675</wp:posOffset>
                </wp:positionV>
                <wp:extent cx="2219325" cy="800100"/>
                <wp:effectExtent l="0" t="0" r="28575" b="19050"/>
                <wp:wrapNone/>
                <wp:docPr id="52" name="Skupin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800100"/>
                          <a:chOff x="0" y="0"/>
                          <a:chExt cx="2219325" cy="800100"/>
                        </a:xfrm>
                      </wpg:grpSpPr>
                      <wps:wsp>
                        <wps:cNvPr id="5" name="Bublinový popisek: čárový 5"/>
                        <wps:cNvSpPr/>
                        <wps:spPr>
                          <a:xfrm>
                            <a:off x="0" y="238125"/>
                            <a:ext cx="900000" cy="381000"/>
                          </a:xfrm>
                          <a:prstGeom prst="borderCallout1">
                            <a:avLst>
                              <a:gd name="adj1" fmla="val 59927"/>
                              <a:gd name="adj2" fmla="val 99642"/>
                              <a:gd name="adj3" fmla="val 44019"/>
                              <a:gd name="adj4" fmla="val 130393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FE00E" w14:textId="77777777" w:rsidR="00EF7F5B" w:rsidRPr="00F5235E" w:rsidRDefault="007C4207" w:rsidP="00C41DB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porovnávací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Skupina 14"/>
                        <wpg:cNvGrpSpPr/>
                        <wpg:grpSpPr>
                          <a:xfrm>
                            <a:off x="1123950" y="0"/>
                            <a:ext cx="1095375" cy="800100"/>
                            <a:chOff x="0" y="0"/>
                            <a:chExt cx="1095375" cy="800100"/>
                          </a:xfrm>
                        </wpg:grpSpPr>
                        <wps:wsp>
                          <wps:cNvPr id="9" name="Ovál 9"/>
                          <wps:cNvSpPr/>
                          <wps:spPr>
                            <a:xfrm>
                              <a:off x="0" y="0"/>
                              <a:ext cx="1095375" cy="8001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114300" y="152400"/>
                              <a:ext cx="95250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C0D94E" w14:textId="77777777" w:rsidR="00FF318A" w:rsidRPr="00C42814" w:rsidRDefault="00FF318A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42814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&lt;, &gt;,</w:t>
                                </w:r>
                                <w:r w:rsidRPr="00C42814">
                                  <w:rPr>
                                    <w:rFonts w:cstheme="minorHAnsi"/>
                                  </w:rPr>
                                  <w:t xml:space="preserve"> </w:t>
                                </w:r>
                                <w:r w:rsidRPr="00C42814">
                                  <w:rPr>
                                    <w:rFonts w:eastAsia="Arial-BoldMT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&lt;=, &lt;&gt;, !=, = ,…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A98E48" id="Skupina 52" o:spid="_x0000_s1046" style="position:absolute;margin-left:9.4pt;margin-top:5.25pt;width:174.75pt;height:63pt;z-index:251680768" coordsize="221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">
                <v:shape id="Bublinový popisek: čárový 5" o:spid="_x0000_s1047" type="#_x0000_t47" style="position:absolute;top:2381;width:900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" adj="28165,9508,21523,12944" fillcolor="white [3201]" strokecolor="#70ad47 [3209]" strokeweight="1pt">
                  <v:textbox>
                    <w:txbxContent>
                      <w:p w14:paraId="345FE00E" w14:textId="77777777" w:rsidR="00EF7F5B" w:rsidRPr="00F5235E" w:rsidRDefault="007C4207" w:rsidP="00C41DB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porovnávací</w:t>
                        </w:r>
                      </w:p>
                    </w:txbxContent>
                  </v:textbox>
                  <o:callout v:ext="edit" minusx="t"/>
                </v:shape>
                <v:group id="Skupina 14" o:spid="_x0000_s1048" style="position:absolute;left:11239;width:10954;height:8001" coordsize="10953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ál 9" o:spid="_x0000_s1049" style="position:absolute;width:109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<v:stroke joinstyle="miter"/>
                  </v:oval>
                  <v:shape id="Textové pole 13" o:spid="_x0000_s1050" type="#_x0000_t202" style="position:absolute;left:1143;top:1524;width:952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" filled="f" stroked="f" strokeweight=".5pt">
                    <v:stroke dashstyle="dash"/>
                    <v:textbox>
                      <w:txbxContent>
                        <w:p w14:paraId="2FC0D94E" w14:textId="77777777" w:rsidR="00FF318A" w:rsidRPr="00C42814" w:rsidRDefault="00FF318A">
                          <w:pPr>
                            <w:rPr>
                              <w:rFonts w:cstheme="minorHAnsi"/>
                            </w:rPr>
                          </w:pPr>
                          <w:r w:rsidRPr="00C42814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&lt;, &gt;,</w:t>
                          </w:r>
                          <w:r w:rsidRPr="00C42814">
                            <w:rPr>
                              <w:rFonts w:cstheme="minorHAnsi"/>
                            </w:rPr>
                            <w:t xml:space="preserve"> </w:t>
                          </w:r>
                          <w:r w:rsidRPr="00C42814">
                            <w:rPr>
                              <w:rFonts w:eastAsia="Arial-BoldMT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&lt;=, &lt;&gt;, !=, = ,…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C0FE27" w14:textId="6233783A" w:rsidR="00B80CA3" w:rsidRDefault="0021784B" w:rsidP="00965B22">
      <w:pPr>
        <w:pStyle w:val="Odstavecseseznamem"/>
        <w:numPr>
          <w:ilvl w:val="0"/>
          <w:numId w:val="2"/>
        </w:numPr>
        <w:spacing w:before="4800"/>
        <w:ind w:left="357" w:hanging="357"/>
        <w:rPr>
          <w:b/>
          <w:sz w:val="28"/>
        </w:rPr>
      </w:pPr>
      <w:r>
        <w:rPr>
          <w:b/>
          <w:sz w:val="28"/>
        </w:rPr>
        <w:lastRenderedPageBreak/>
        <w:t xml:space="preserve">Seřaďte </w:t>
      </w:r>
      <w:r w:rsidR="006B2DE2">
        <w:rPr>
          <w:b/>
          <w:sz w:val="28"/>
        </w:rPr>
        <w:t>klauzule příkazu SELECT, aby odpovídaly správné syntaxi</w:t>
      </w:r>
      <w:r w:rsidR="00700BC7">
        <w:rPr>
          <w:b/>
          <w:sz w:val="28"/>
        </w:rPr>
        <w:t>:</w:t>
      </w:r>
    </w:p>
    <w:p w14:paraId="13E30293" w14:textId="77777777" w:rsidR="007C4207" w:rsidRDefault="00CE2DA9" w:rsidP="007C4207">
      <w:pPr>
        <w:pStyle w:val="Odstavecseseznamem"/>
        <w:spacing w:before="360"/>
        <w:ind w:left="357"/>
        <w:rPr>
          <w:rFonts w:ascii="Arial" w:hAnsi="Arial" w:cs="Arial"/>
          <w:b/>
          <w:color w:val="222222"/>
        </w:rPr>
      </w:pPr>
      <w:r w:rsidRPr="00F037EE">
        <w:rPr>
          <w:rFonts w:ascii="Arial" w:hAnsi="Arial" w:cs="Arial"/>
          <w:b/>
          <w:color w:val="222222"/>
        </w:rPr>
        <w:t>SELECT</w:t>
      </w:r>
    </w:p>
    <w:p w14:paraId="06E6842B" w14:textId="77777777" w:rsidR="007C4207" w:rsidRDefault="007C4207" w:rsidP="007C4207">
      <w:pPr>
        <w:pStyle w:val="Odstavecseseznamem"/>
        <w:spacing w:before="360"/>
        <w:ind w:left="357"/>
        <w:rPr>
          <w:rFonts w:ascii="Arial" w:hAnsi="Arial" w:cs="Arial"/>
          <w:b/>
          <w:color w:val="222222"/>
        </w:rPr>
      </w:pPr>
      <w:r w:rsidRPr="00F037EE">
        <w:rPr>
          <w:rFonts w:ascii="Arial" w:hAnsi="Arial" w:cs="Arial"/>
          <w:b/>
          <w:color w:val="222222"/>
        </w:rPr>
        <w:t>FROM</w:t>
      </w:r>
    </w:p>
    <w:p w14:paraId="54691307" w14:textId="77777777" w:rsidR="007C4207" w:rsidRDefault="007C4207" w:rsidP="007C4207">
      <w:pPr>
        <w:pStyle w:val="Odstavecseseznamem"/>
        <w:spacing w:before="360"/>
        <w:ind w:left="357"/>
        <w:rPr>
          <w:rFonts w:ascii="Arial" w:hAnsi="Arial" w:cs="Arial"/>
          <w:b/>
          <w:color w:val="222222"/>
        </w:rPr>
      </w:pPr>
      <w:r w:rsidRPr="00F037EE">
        <w:rPr>
          <w:rFonts w:ascii="Arial" w:hAnsi="Arial" w:cs="Arial"/>
          <w:b/>
          <w:color w:val="222222"/>
        </w:rPr>
        <w:t>WHERE</w:t>
      </w:r>
    </w:p>
    <w:p w14:paraId="5E0BD03A" w14:textId="77777777" w:rsidR="007C4207" w:rsidRDefault="00CE2DA9" w:rsidP="00B80CA3">
      <w:pPr>
        <w:pStyle w:val="Odstavecseseznamem"/>
        <w:spacing w:before="360"/>
        <w:ind w:left="357"/>
        <w:rPr>
          <w:rFonts w:ascii="Arial" w:hAnsi="Arial" w:cs="Arial"/>
          <w:b/>
          <w:color w:val="222222"/>
        </w:rPr>
      </w:pPr>
      <w:r w:rsidRPr="00F037EE">
        <w:rPr>
          <w:rFonts w:ascii="Arial" w:hAnsi="Arial" w:cs="Arial"/>
          <w:b/>
          <w:color w:val="222222"/>
        </w:rPr>
        <w:t>GROUP BY</w:t>
      </w:r>
    </w:p>
    <w:p w14:paraId="0640355D" w14:textId="77777777" w:rsidR="00B80CA3" w:rsidRDefault="00CE2DA9" w:rsidP="00B80CA3">
      <w:pPr>
        <w:pStyle w:val="Odstavecseseznamem"/>
        <w:spacing w:before="360"/>
        <w:ind w:left="357"/>
        <w:rPr>
          <w:rFonts w:ascii="Arial" w:hAnsi="Arial" w:cs="Arial"/>
          <w:b/>
          <w:color w:val="222222"/>
        </w:rPr>
      </w:pPr>
      <w:r w:rsidRPr="00F037EE">
        <w:rPr>
          <w:rFonts w:ascii="Arial" w:hAnsi="Arial" w:cs="Arial"/>
          <w:b/>
          <w:color w:val="222222"/>
        </w:rPr>
        <w:t>HAVING</w:t>
      </w:r>
    </w:p>
    <w:p w14:paraId="684BE0AA" w14:textId="77777777" w:rsidR="007C4207" w:rsidRPr="00F037EE" w:rsidRDefault="007C4207" w:rsidP="00B80CA3">
      <w:pPr>
        <w:pStyle w:val="Odstavecseseznamem"/>
        <w:spacing w:before="360"/>
        <w:ind w:left="357"/>
        <w:rPr>
          <w:b/>
          <w:sz w:val="28"/>
        </w:rPr>
      </w:pPr>
      <w:r w:rsidRPr="00F037EE">
        <w:rPr>
          <w:rFonts w:ascii="Arial" w:hAnsi="Arial" w:cs="Arial"/>
          <w:b/>
          <w:color w:val="222222"/>
        </w:rPr>
        <w:t>ORDER BY</w:t>
      </w:r>
    </w:p>
    <w:p w14:paraId="41F6B638" w14:textId="77777777" w:rsidR="00C65EAC" w:rsidRPr="000E1D86" w:rsidRDefault="000E1D86" w:rsidP="0017543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b/>
          <w:sz w:val="28"/>
        </w:rPr>
      </w:pPr>
      <w:r>
        <w:rPr>
          <w:b/>
          <w:sz w:val="28"/>
        </w:rPr>
        <w:t>Popište činnost dané</w:t>
      </w:r>
      <w:r w:rsidR="006B2DE2">
        <w:rPr>
          <w:b/>
          <w:sz w:val="28"/>
        </w:rPr>
        <w:t xml:space="preserve"> funkc</w:t>
      </w:r>
      <w:r>
        <w:rPr>
          <w:b/>
          <w:sz w:val="28"/>
        </w:rPr>
        <w:t>e</w:t>
      </w:r>
      <w:r w:rsidR="00B27171">
        <w:rPr>
          <w:b/>
          <w:sz w:val="28"/>
        </w:rPr>
        <w:t>:</w:t>
      </w:r>
    </w:p>
    <w:tbl>
      <w:tblPr>
        <w:tblStyle w:val="Mkatabulky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390"/>
        <w:gridCol w:w="3969"/>
      </w:tblGrid>
      <w:tr w:rsidR="008A598F" w14:paraId="02D83CB0" w14:textId="77777777" w:rsidTr="007C4207">
        <w:tc>
          <w:tcPr>
            <w:tcW w:w="4390" w:type="dxa"/>
          </w:tcPr>
          <w:p w14:paraId="30B961BB" w14:textId="77777777" w:rsidR="008A598F" w:rsidRPr="00C644FA" w:rsidRDefault="006B2DE2" w:rsidP="008A598F">
            <w:pPr>
              <w:jc w:val="center"/>
              <w:rPr>
                <w:b/>
                <w:sz w:val="24"/>
              </w:rPr>
            </w:pPr>
            <w:r w:rsidRPr="00C644FA">
              <w:rPr>
                <w:b/>
                <w:sz w:val="24"/>
              </w:rPr>
              <w:t>Funkce</w:t>
            </w:r>
          </w:p>
        </w:tc>
        <w:tc>
          <w:tcPr>
            <w:tcW w:w="3969" w:type="dxa"/>
          </w:tcPr>
          <w:p w14:paraId="52E6FF2D" w14:textId="77777777" w:rsidR="008A598F" w:rsidRPr="00C644FA" w:rsidRDefault="00C644FA" w:rsidP="008A598F">
            <w:pPr>
              <w:jc w:val="center"/>
              <w:rPr>
                <w:b/>
                <w:sz w:val="24"/>
              </w:rPr>
            </w:pPr>
            <w:r w:rsidRPr="00C644FA">
              <w:rPr>
                <w:b/>
                <w:sz w:val="24"/>
              </w:rPr>
              <w:t>Popis a použití funkce</w:t>
            </w:r>
          </w:p>
        </w:tc>
      </w:tr>
      <w:tr w:rsidR="008A598F" w14:paraId="1D2A3E99" w14:textId="77777777" w:rsidTr="00F037EE">
        <w:tc>
          <w:tcPr>
            <w:tcW w:w="4390" w:type="dxa"/>
          </w:tcPr>
          <w:p w14:paraId="3C9CEF86" w14:textId="77777777" w:rsidR="008A598F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SUM(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6B9DBB60" w14:textId="77777777" w:rsidR="008A598F" w:rsidRPr="00F5235E" w:rsidRDefault="007C4207" w:rsidP="00F5235E">
            <w:pPr>
              <w:rPr>
                <w:sz w:val="24"/>
              </w:rPr>
            </w:pPr>
            <w:r>
              <w:rPr>
                <w:sz w:val="24"/>
              </w:rPr>
              <w:t>součet</w:t>
            </w:r>
          </w:p>
        </w:tc>
      </w:tr>
      <w:tr w:rsidR="00500001" w14:paraId="23616B50" w14:textId="77777777" w:rsidTr="00F037EE">
        <w:tc>
          <w:tcPr>
            <w:tcW w:w="4390" w:type="dxa"/>
          </w:tcPr>
          <w:p w14:paraId="78B03CA2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COUNT(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1C1316E1" w14:textId="77777777" w:rsidR="00500001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</w:tr>
      <w:tr w:rsidR="00500001" w14:paraId="49F5076D" w14:textId="77777777" w:rsidTr="00F037EE">
        <w:tc>
          <w:tcPr>
            <w:tcW w:w="4390" w:type="dxa"/>
          </w:tcPr>
          <w:p w14:paraId="6B5EB107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AVG(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2ABA58FF" w14:textId="77777777" w:rsidR="00500001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průměr</w:t>
            </w:r>
          </w:p>
        </w:tc>
      </w:tr>
      <w:tr w:rsidR="00500001" w14:paraId="3CF75325" w14:textId="77777777" w:rsidTr="00F037EE">
        <w:tc>
          <w:tcPr>
            <w:tcW w:w="4390" w:type="dxa"/>
          </w:tcPr>
          <w:p w14:paraId="582AC3CD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MIN(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7BA67C31" w14:textId="77777777" w:rsidR="00500001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</w:tr>
      <w:tr w:rsidR="00500001" w14:paraId="3C704DEE" w14:textId="77777777" w:rsidTr="00F037EE">
        <w:tc>
          <w:tcPr>
            <w:tcW w:w="4390" w:type="dxa"/>
          </w:tcPr>
          <w:p w14:paraId="773D8948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MAX(</w:t>
            </w:r>
            <w:proofErr w:type="gram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0EC87D01" w14:textId="77777777" w:rsidR="00500001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</w:tr>
      <w:tr w:rsidR="00500001" w14:paraId="4BE9DFCF" w14:textId="77777777" w:rsidTr="00F037EE">
        <w:tc>
          <w:tcPr>
            <w:tcW w:w="4390" w:type="dxa"/>
          </w:tcPr>
          <w:p w14:paraId="3B6A70A3" w14:textId="77777777" w:rsidR="00500001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UPPER(</w:t>
            </w:r>
            <w:proofErr w:type="gramEnd"/>
            <w:r w:rsidRPr="00F037EE">
              <w:rPr>
                <w:b/>
                <w:sz w:val="24"/>
              </w:rPr>
              <w:t>atribut/text)</w:t>
            </w:r>
          </w:p>
        </w:tc>
        <w:tc>
          <w:tcPr>
            <w:tcW w:w="3969" w:type="dxa"/>
          </w:tcPr>
          <w:p w14:paraId="7D6FFA7F" w14:textId="77777777" w:rsidR="00500001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n velká písmena</w:t>
            </w:r>
          </w:p>
        </w:tc>
      </w:tr>
      <w:tr w:rsidR="006B2DE2" w14:paraId="7ECA5619" w14:textId="77777777" w:rsidTr="00F037EE">
        <w:tc>
          <w:tcPr>
            <w:tcW w:w="4390" w:type="dxa"/>
          </w:tcPr>
          <w:p w14:paraId="663BE3D6" w14:textId="77777777" w:rsidR="006B2DE2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LOWER(</w:t>
            </w:r>
            <w:proofErr w:type="gramEnd"/>
            <w:r w:rsidRPr="00F037EE">
              <w:rPr>
                <w:b/>
                <w:sz w:val="24"/>
              </w:rPr>
              <w:t>atribut/text)</w:t>
            </w:r>
          </w:p>
        </w:tc>
        <w:tc>
          <w:tcPr>
            <w:tcW w:w="3969" w:type="dxa"/>
          </w:tcPr>
          <w:p w14:paraId="22A06834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na malá písmena</w:t>
            </w:r>
          </w:p>
        </w:tc>
      </w:tr>
      <w:tr w:rsidR="006B2DE2" w14:paraId="732DD604" w14:textId="77777777" w:rsidTr="00F037EE">
        <w:tc>
          <w:tcPr>
            <w:tcW w:w="4390" w:type="dxa"/>
          </w:tcPr>
          <w:p w14:paraId="3355FAAA" w14:textId="77777777" w:rsidR="006B2DE2" w:rsidRPr="00F037EE" w:rsidRDefault="006B2DE2" w:rsidP="006B2DE2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INITCAP(</w:t>
            </w:r>
            <w:proofErr w:type="gramEnd"/>
            <w:r w:rsidRPr="00F037EE">
              <w:rPr>
                <w:b/>
                <w:sz w:val="24"/>
              </w:rPr>
              <w:t>atribut/text)</w:t>
            </w:r>
          </w:p>
        </w:tc>
        <w:tc>
          <w:tcPr>
            <w:tcW w:w="3969" w:type="dxa"/>
          </w:tcPr>
          <w:p w14:paraId="047E0FB9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první písmeno velké, zbytek malá</w:t>
            </w:r>
          </w:p>
        </w:tc>
      </w:tr>
      <w:tr w:rsidR="006B2DE2" w14:paraId="549EC7BB" w14:textId="77777777" w:rsidTr="00F037EE">
        <w:tc>
          <w:tcPr>
            <w:tcW w:w="4390" w:type="dxa"/>
          </w:tcPr>
          <w:p w14:paraId="40783EEE" w14:textId="77777777" w:rsidR="006B2DE2" w:rsidRPr="00F037EE" w:rsidRDefault="006B2DE2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CONCAT(</w:t>
            </w:r>
            <w:proofErr w:type="gramEnd"/>
            <w:r w:rsidRPr="00F037EE">
              <w:rPr>
                <w:b/>
                <w:sz w:val="24"/>
              </w:rPr>
              <w:t xml:space="preserve">atribut/text, atribut/text) </w:t>
            </w:r>
          </w:p>
        </w:tc>
        <w:tc>
          <w:tcPr>
            <w:tcW w:w="3969" w:type="dxa"/>
          </w:tcPr>
          <w:p w14:paraId="60130474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spojení řetězců</w:t>
            </w:r>
          </w:p>
        </w:tc>
      </w:tr>
      <w:tr w:rsidR="006B2DE2" w14:paraId="5C2313C7" w14:textId="77777777" w:rsidTr="00F037EE">
        <w:tc>
          <w:tcPr>
            <w:tcW w:w="4390" w:type="dxa"/>
          </w:tcPr>
          <w:p w14:paraId="6A6138DB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SUBSTR(</w:t>
            </w:r>
            <w:proofErr w:type="gramEnd"/>
            <w:r w:rsidRPr="00F037EE">
              <w:rPr>
                <w:b/>
                <w:sz w:val="24"/>
              </w:rPr>
              <w:t xml:space="preserve">atribut/text, od pozice, délka) </w:t>
            </w:r>
          </w:p>
        </w:tc>
        <w:tc>
          <w:tcPr>
            <w:tcW w:w="3969" w:type="dxa"/>
          </w:tcPr>
          <w:p w14:paraId="2ECF274A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část řetězce</w:t>
            </w:r>
          </w:p>
        </w:tc>
      </w:tr>
      <w:tr w:rsidR="006B2DE2" w14:paraId="386718B9" w14:textId="77777777" w:rsidTr="00F037EE">
        <w:tc>
          <w:tcPr>
            <w:tcW w:w="4390" w:type="dxa"/>
          </w:tcPr>
          <w:p w14:paraId="48BAA796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LENGTH(</w:t>
            </w:r>
            <w:proofErr w:type="gramEnd"/>
            <w:r w:rsidRPr="00F037EE">
              <w:rPr>
                <w:b/>
                <w:sz w:val="24"/>
              </w:rPr>
              <w:t>atribut/text)</w:t>
            </w:r>
          </w:p>
        </w:tc>
        <w:tc>
          <w:tcPr>
            <w:tcW w:w="3969" w:type="dxa"/>
          </w:tcPr>
          <w:p w14:paraId="3BBC0DB8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délka</w:t>
            </w:r>
          </w:p>
        </w:tc>
      </w:tr>
      <w:tr w:rsidR="006B2DE2" w14:paraId="0E4C7CF1" w14:textId="77777777" w:rsidTr="00F037EE">
        <w:tc>
          <w:tcPr>
            <w:tcW w:w="4390" w:type="dxa"/>
          </w:tcPr>
          <w:p w14:paraId="662C329E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INSTR(</w:t>
            </w:r>
            <w:proofErr w:type="gramEnd"/>
            <w:r w:rsidRPr="00F037EE">
              <w:rPr>
                <w:b/>
                <w:sz w:val="24"/>
              </w:rPr>
              <w:t xml:space="preserve">atribut/text, znak) </w:t>
            </w:r>
          </w:p>
        </w:tc>
        <w:tc>
          <w:tcPr>
            <w:tcW w:w="3969" w:type="dxa"/>
          </w:tcPr>
          <w:p w14:paraId="489EC731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pozice znaku</w:t>
            </w:r>
          </w:p>
        </w:tc>
      </w:tr>
      <w:tr w:rsidR="000E1D86" w14:paraId="57690B9D" w14:textId="77777777" w:rsidTr="00F037EE">
        <w:tc>
          <w:tcPr>
            <w:tcW w:w="4390" w:type="dxa"/>
          </w:tcPr>
          <w:p w14:paraId="2761F0BC" w14:textId="77777777" w:rsidR="000E1D86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LPAD(</w:t>
            </w:r>
            <w:proofErr w:type="gramEnd"/>
            <w:r w:rsidRPr="00F037EE">
              <w:rPr>
                <w:b/>
                <w:sz w:val="24"/>
              </w:rPr>
              <w:t>atribut/text, délka, znak)</w:t>
            </w:r>
          </w:p>
        </w:tc>
        <w:tc>
          <w:tcPr>
            <w:tcW w:w="3969" w:type="dxa"/>
          </w:tcPr>
          <w:p w14:paraId="735D2533" w14:textId="77777777" w:rsidR="000E1D86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doplnění zleva</w:t>
            </w:r>
          </w:p>
        </w:tc>
      </w:tr>
      <w:tr w:rsidR="006B2DE2" w14:paraId="14177508" w14:textId="77777777" w:rsidTr="00F037EE">
        <w:tc>
          <w:tcPr>
            <w:tcW w:w="4390" w:type="dxa"/>
          </w:tcPr>
          <w:p w14:paraId="73EF6A10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RPAD(</w:t>
            </w:r>
            <w:proofErr w:type="gramEnd"/>
            <w:r w:rsidRPr="00F037EE">
              <w:rPr>
                <w:b/>
                <w:sz w:val="24"/>
              </w:rPr>
              <w:t>atribut/text, délka, znak)</w:t>
            </w:r>
          </w:p>
        </w:tc>
        <w:tc>
          <w:tcPr>
            <w:tcW w:w="3969" w:type="dxa"/>
          </w:tcPr>
          <w:p w14:paraId="42C4D475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doplnění zprava</w:t>
            </w:r>
          </w:p>
        </w:tc>
      </w:tr>
      <w:tr w:rsidR="006B2DE2" w14:paraId="038C6311" w14:textId="77777777" w:rsidTr="00F037EE">
        <w:tc>
          <w:tcPr>
            <w:tcW w:w="4390" w:type="dxa"/>
          </w:tcPr>
          <w:p w14:paraId="62F1764A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TRIM(</w:t>
            </w:r>
            <w:proofErr w:type="gramEnd"/>
            <w:r w:rsidRPr="00F037EE">
              <w:rPr>
                <w:b/>
                <w:sz w:val="24"/>
              </w:rPr>
              <w:t>znak FROM atribut/text)</w:t>
            </w:r>
          </w:p>
        </w:tc>
        <w:tc>
          <w:tcPr>
            <w:tcW w:w="3969" w:type="dxa"/>
          </w:tcPr>
          <w:p w14:paraId="6453F289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odebrání znaku</w:t>
            </w:r>
          </w:p>
        </w:tc>
      </w:tr>
      <w:tr w:rsidR="006B2DE2" w14:paraId="2CDEA51D" w14:textId="77777777" w:rsidTr="00F037EE">
        <w:tc>
          <w:tcPr>
            <w:tcW w:w="4390" w:type="dxa"/>
          </w:tcPr>
          <w:p w14:paraId="3BC128DE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REPLACE(</w:t>
            </w:r>
            <w:proofErr w:type="gramEnd"/>
            <w:r w:rsidRPr="00F037EE">
              <w:rPr>
                <w:b/>
                <w:sz w:val="24"/>
              </w:rPr>
              <w:t>atribut/text, co, čím)</w:t>
            </w:r>
          </w:p>
        </w:tc>
        <w:tc>
          <w:tcPr>
            <w:tcW w:w="3969" w:type="dxa"/>
          </w:tcPr>
          <w:p w14:paraId="7C498E22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záměna</w:t>
            </w:r>
          </w:p>
        </w:tc>
      </w:tr>
      <w:tr w:rsidR="006B2DE2" w14:paraId="04A684B8" w14:textId="77777777" w:rsidTr="00F037EE">
        <w:tc>
          <w:tcPr>
            <w:tcW w:w="4390" w:type="dxa"/>
          </w:tcPr>
          <w:p w14:paraId="74711FA0" w14:textId="77777777" w:rsidR="006B2DE2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ROUND(</w:t>
            </w:r>
            <w:proofErr w:type="spellStart"/>
            <w:proofErr w:type="gramEnd"/>
            <w:r w:rsidRPr="00F037EE">
              <w:rPr>
                <w:b/>
                <w:sz w:val="24"/>
              </w:rPr>
              <w:t>cislo</w:t>
            </w:r>
            <w:proofErr w:type="spellEnd"/>
            <w:r w:rsidRPr="00F037EE">
              <w:rPr>
                <w:b/>
                <w:sz w:val="24"/>
              </w:rPr>
              <w:t xml:space="preserve">, </w:t>
            </w:r>
            <w:proofErr w:type="spellStart"/>
            <w:r w:rsidRPr="00F037EE">
              <w:rPr>
                <w:b/>
                <w:sz w:val="24"/>
              </w:rPr>
              <w:t>cislo</w:t>
            </w:r>
            <w:proofErr w:type="spellEnd"/>
            <w:r w:rsidRPr="00F037EE">
              <w:rPr>
                <w:b/>
                <w:sz w:val="24"/>
              </w:rPr>
              <w:t>/nic)</w:t>
            </w:r>
          </w:p>
        </w:tc>
        <w:tc>
          <w:tcPr>
            <w:tcW w:w="3969" w:type="dxa"/>
          </w:tcPr>
          <w:p w14:paraId="32D73204" w14:textId="77777777" w:rsidR="006B2DE2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zaokrouhlení</w:t>
            </w:r>
          </w:p>
        </w:tc>
      </w:tr>
      <w:tr w:rsidR="000E1D86" w14:paraId="075B2390" w14:textId="77777777" w:rsidTr="00F037EE">
        <w:tc>
          <w:tcPr>
            <w:tcW w:w="4390" w:type="dxa"/>
          </w:tcPr>
          <w:p w14:paraId="033E4257" w14:textId="77777777" w:rsidR="000E1D86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TRUNC(</w:t>
            </w:r>
            <w:proofErr w:type="spellStart"/>
            <w:proofErr w:type="gramEnd"/>
            <w:r w:rsidRPr="00F037EE">
              <w:rPr>
                <w:b/>
                <w:sz w:val="24"/>
              </w:rPr>
              <w:t>cislo,cislo</w:t>
            </w:r>
            <w:proofErr w:type="spellEnd"/>
            <w:r w:rsidRPr="00F037EE">
              <w:rPr>
                <w:b/>
                <w:sz w:val="24"/>
              </w:rPr>
              <w:t>/nic)</w:t>
            </w:r>
          </w:p>
        </w:tc>
        <w:tc>
          <w:tcPr>
            <w:tcW w:w="3969" w:type="dxa"/>
          </w:tcPr>
          <w:p w14:paraId="0683BFA0" w14:textId="77777777" w:rsidR="000E1D86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odseknutí</w:t>
            </w:r>
          </w:p>
        </w:tc>
      </w:tr>
      <w:tr w:rsidR="000E1D86" w14:paraId="79EE511C" w14:textId="77777777" w:rsidTr="00F037EE">
        <w:tc>
          <w:tcPr>
            <w:tcW w:w="4390" w:type="dxa"/>
          </w:tcPr>
          <w:p w14:paraId="4E700BE4" w14:textId="77777777" w:rsidR="000E1D86" w:rsidRPr="00F037EE" w:rsidRDefault="000E1D86" w:rsidP="000E1D86">
            <w:pPr>
              <w:rPr>
                <w:b/>
                <w:sz w:val="24"/>
              </w:rPr>
            </w:pPr>
            <w:proofErr w:type="gramStart"/>
            <w:r w:rsidRPr="00F037EE">
              <w:rPr>
                <w:b/>
                <w:sz w:val="24"/>
              </w:rPr>
              <w:t>MOD(</w:t>
            </w:r>
            <w:proofErr w:type="spellStart"/>
            <w:proofErr w:type="gramEnd"/>
            <w:r w:rsidRPr="00F037EE">
              <w:rPr>
                <w:b/>
                <w:sz w:val="24"/>
              </w:rPr>
              <w:t>cislo,cislo</w:t>
            </w:r>
            <w:proofErr w:type="spellEnd"/>
            <w:r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3B850A70" w14:textId="77777777" w:rsidR="000E1D86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dělitelnost</w:t>
            </w:r>
          </w:p>
        </w:tc>
      </w:tr>
      <w:tr w:rsidR="000E1D86" w14:paraId="56BD6C0B" w14:textId="77777777" w:rsidTr="00F037EE">
        <w:tc>
          <w:tcPr>
            <w:tcW w:w="4390" w:type="dxa"/>
          </w:tcPr>
          <w:p w14:paraId="46AAAAFD" w14:textId="77777777" w:rsidR="000E1D86" w:rsidRPr="00F037EE" w:rsidRDefault="000E1D86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MONTHS_BETWEEN (datum</w:t>
            </w:r>
            <w:proofErr w:type="gramStart"/>
            <w:r w:rsidRPr="00F037EE">
              <w:rPr>
                <w:b/>
                <w:sz w:val="24"/>
              </w:rPr>
              <w:t>1,datum</w:t>
            </w:r>
            <w:proofErr w:type="gramEnd"/>
            <w:r w:rsidRPr="00F037EE">
              <w:rPr>
                <w:b/>
                <w:sz w:val="24"/>
              </w:rPr>
              <w:t>2</w:t>
            </w:r>
            <w:r w:rsidR="00C644FA" w:rsidRPr="00F037EE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14:paraId="1C6E83A7" w14:textId="77777777" w:rsidR="000E1D86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rozdíl dat v měsících</w:t>
            </w:r>
          </w:p>
        </w:tc>
      </w:tr>
      <w:tr w:rsidR="000E1D86" w14:paraId="2CC8321E" w14:textId="77777777" w:rsidTr="00F037EE">
        <w:tc>
          <w:tcPr>
            <w:tcW w:w="4390" w:type="dxa"/>
          </w:tcPr>
          <w:p w14:paraId="3BE6BBB0" w14:textId="77777777" w:rsidR="000E1D86" w:rsidRPr="00F037EE" w:rsidRDefault="000E1D86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 xml:space="preserve">ADD_MONTHS (datum, </w:t>
            </w:r>
            <w:r w:rsidRPr="00F037EE">
              <w:rPr>
                <w:rFonts w:hint="eastAsia"/>
                <w:b/>
                <w:sz w:val="24"/>
              </w:rPr>
              <w:t>čí</w:t>
            </w:r>
            <w:r w:rsidRPr="00F037EE">
              <w:rPr>
                <w:b/>
                <w:sz w:val="24"/>
              </w:rPr>
              <w:t>slo)</w:t>
            </w:r>
          </w:p>
        </w:tc>
        <w:tc>
          <w:tcPr>
            <w:tcW w:w="3969" w:type="dxa"/>
          </w:tcPr>
          <w:p w14:paraId="1DBB12AD" w14:textId="77777777" w:rsidR="000E1D86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datum za počet měsíců</w:t>
            </w:r>
          </w:p>
        </w:tc>
      </w:tr>
      <w:tr w:rsidR="000E1D86" w14:paraId="34907C4F" w14:textId="77777777" w:rsidTr="00F037EE">
        <w:tc>
          <w:tcPr>
            <w:tcW w:w="4390" w:type="dxa"/>
          </w:tcPr>
          <w:p w14:paraId="17377661" w14:textId="77777777" w:rsidR="000E1D86" w:rsidRPr="00F037EE" w:rsidRDefault="000E1D86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NEXT_DAY (datum, 'n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zev dne v t</w:t>
            </w:r>
            <w:r w:rsidRPr="00F037EE">
              <w:rPr>
                <w:rFonts w:hint="eastAsia"/>
                <w:b/>
                <w:sz w:val="24"/>
              </w:rPr>
              <w:t>ý</w:t>
            </w:r>
            <w:r w:rsidRPr="00F037EE">
              <w:rPr>
                <w:b/>
                <w:sz w:val="24"/>
              </w:rPr>
              <w:t>dnu')</w:t>
            </w:r>
          </w:p>
        </w:tc>
        <w:tc>
          <w:tcPr>
            <w:tcW w:w="3969" w:type="dxa"/>
          </w:tcPr>
          <w:p w14:paraId="45C513AC" w14:textId="77777777" w:rsidR="000E1D86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následující den v týdnu</w:t>
            </w:r>
          </w:p>
        </w:tc>
      </w:tr>
      <w:tr w:rsidR="00C644FA" w14:paraId="4F4FAA6A" w14:textId="77777777" w:rsidTr="00F037EE">
        <w:tc>
          <w:tcPr>
            <w:tcW w:w="4390" w:type="dxa"/>
          </w:tcPr>
          <w:p w14:paraId="25FDBFD6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LAST DAY (datum)</w:t>
            </w:r>
          </w:p>
        </w:tc>
        <w:tc>
          <w:tcPr>
            <w:tcW w:w="3969" w:type="dxa"/>
          </w:tcPr>
          <w:p w14:paraId="12B5461E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poslední den měsíce</w:t>
            </w:r>
          </w:p>
        </w:tc>
      </w:tr>
      <w:tr w:rsidR="00C644FA" w14:paraId="011858A6" w14:textId="77777777" w:rsidTr="00F037EE">
        <w:tc>
          <w:tcPr>
            <w:tcW w:w="4390" w:type="dxa"/>
          </w:tcPr>
          <w:p w14:paraId="3E498338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ROUND (datum, 'MONTH')</w:t>
            </w:r>
          </w:p>
        </w:tc>
        <w:tc>
          <w:tcPr>
            <w:tcW w:w="3969" w:type="dxa"/>
          </w:tcPr>
          <w:p w14:paraId="253BC59A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zaokrouhlení měsíce</w:t>
            </w:r>
          </w:p>
        </w:tc>
      </w:tr>
      <w:tr w:rsidR="00C644FA" w14:paraId="5BA451D1" w14:textId="77777777" w:rsidTr="00F037EE">
        <w:tc>
          <w:tcPr>
            <w:tcW w:w="4390" w:type="dxa"/>
          </w:tcPr>
          <w:p w14:paraId="1E0D9885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ROUND (datum, 'YEAR')</w:t>
            </w:r>
          </w:p>
        </w:tc>
        <w:tc>
          <w:tcPr>
            <w:tcW w:w="3969" w:type="dxa"/>
          </w:tcPr>
          <w:p w14:paraId="0AA0F359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zaokrouhlení roku</w:t>
            </w:r>
          </w:p>
        </w:tc>
      </w:tr>
      <w:tr w:rsidR="00C644FA" w14:paraId="3AA65272" w14:textId="77777777" w:rsidTr="00F037EE">
        <w:tc>
          <w:tcPr>
            <w:tcW w:w="4390" w:type="dxa"/>
          </w:tcPr>
          <w:p w14:paraId="49E3B520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TRUNC (datum, 'MONTH')</w:t>
            </w:r>
          </w:p>
        </w:tc>
        <w:tc>
          <w:tcPr>
            <w:tcW w:w="3969" w:type="dxa"/>
          </w:tcPr>
          <w:p w14:paraId="3FA867E3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odseknutí měsíce</w:t>
            </w:r>
          </w:p>
        </w:tc>
      </w:tr>
      <w:tr w:rsidR="00C644FA" w14:paraId="0A59D2DD" w14:textId="77777777" w:rsidTr="00F037EE">
        <w:tc>
          <w:tcPr>
            <w:tcW w:w="4390" w:type="dxa"/>
          </w:tcPr>
          <w:p w14:paraId="19B5B73C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TRUNC (datum, 'YEAR')</w:t>
            </w:r>
          </w:p>
        </w:tc>
        <w:tc>
          <w:tcPr>
            <w:tcW w:w="3969" w:type="dxa"/>
          </w:tcPr>
          <w:p w14:paraId="6B4327C6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odseknutí roku</w:t>
            </w:r>
          </w:p>
        </w:tc>
      </w:tr>
      <w:tr w:rsidR="00C644FA" w14:paraId="4395F77D" w14:textId="77777777" w:rsidTr="00F037EE">
        <w:tc>
          <w:tcPr>
            <w:tcW w:w="4390" w:type="dxa"/>
          </w:tcPr>
          <w:p w14:paraId="32FB2C8C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TO_CHAR (datum, 'nov</w:t>
            </w:r>
            <w:r w:rsidRPr="00F037EE">
              <w:rPr>
                <w:rFonts w:hint="eastAsia"/>
                <w:b/>
                <w:sz w:val="24"/>
              </w:rPr>
              <w:t>ý</w:t>
            </w:r>
            <w:r w:rsidRPr="00F037EE">
              <w:rPr>
                <w:b/>
                <w:sz w:val="24"/>
              </w:rPr>
              <w:t xml:space="preserve">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t')</w:t>
            </w:r>
          </w:p>
        </w:tc>
        <w:tc>
          <w:tcPr>
            <w:tcW w:w="3969" w:type="dxa"/>
          </w:tcPr>
          <w:p w14:paraId="68E8BC8A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převod na text</w:t>
            </w:r>
          </w:p>
        </w:tc>
      </w:tr>
      <w:tr w:rsidR="00C644FA" w14:paraId="333C67A7" w14:textId="77777777" w:rsidTr="00F037EE">
        <w:tc>
          <w:tcPr>
            <w:tcW w:w="4390" w:type="dxa"/>
          </w:tcPr>
          <w:p w14:paraId="6B444BD3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TO_CHAR (</w:t>
            </w:r>
            <w:proofErr w:type="spellStart"/>
            <w:r w:rsidRPr="00F037EE">
              <w:rPr>
                <w:b/>
                <w:sz w:val="24"/>
              </w:rPr>
              <w:t>number</w:t>
            </w:r>
            <w:proofErr w:type="spellEnd"/>
            <w:r w:rsidRPr="00F037EE">
              <w:rPr>
                <w:b/>
                <w:sz w:val="24"/>
              </w:rPr>
              <w:t>, 'nov</w:t>
            </w:r>
            <w:r w:rsidRPr="00F037EE">
              <w:rPr>
                <w:rFonts w:hint="eastAsia"/>
                <w:b/>
                <w:sz w:val="24"/>
              </w:rPr>
              <w:t>ý</w:t>
            </w:r>
            <w:r w:rsidRPr="00F037EE">
              <w:rPr>
                <w:b/>
                <w:sz w:val="24"/>
              </w:rPr>
              <w:t xml:space="preserve">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t')</w:t>
            </w:r>
          </w:p>
        </w:tc>
        <w:tc>
          <w:tcPr>
            <w:tcW w:w="3969" w:type="dxa"/>
          </w:tcPr>
          <w:p w14:paraId="361DE08E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převod na text</w:t>
            </w:r>
          </w:p>
        </w:tc>
      </w:tr>
      <w:tr w:rsidR="00C644FA" w14:paraId="75C424F9" w14:textId="77777777" w:rsidTr="00F037EE">
        <w:tc>
          <w:tcPr>
            <w:tcW w:w="4390" w:type="dxa"/>
          </w:tcPr>
          <w:p w14:paraId="2F6130C2" w14:textId="77777777" w:rsidR="00C644FA" w:rsidRPr="00F037EE" w:rsidRDefault="00C644FA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TO_DATE ('</w:t>
            </w:r>
            <w:r w:rsidRPr="00F037EE">
              <w:rPr>
                <w:rFonts w:hint="eastAsia"/>
                <w:b/>
                <w:sz w:val="24"/>
              </w:rPr>
              <w:t>ř</w:t>
            </w:r>
            <w:r w:rsidRPr="00F037EE">
              <w:rPr>
                <w:b/>
                <w:sz w:val="24"/>
              </w:rPr>
              <w:t>et</w:t>
            </w:r>
            <w:r w:rsidRPr="00F037EE">
              <w:rPr>
                <w:rFonts w:hint="eastAsia"/>
                <w:b/>
                <w:sz w:val="24"/>
              </w:rPr>
              <w:t>ě</w:t>
            </w:r>
            <w:r w:rsidRPr="00F037EE">
              <w:rPr>
                <w:b/>
                <w:sz w:val="24"/>
              </w:rPr>
              <w:t>zec', 'model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tu')</w:t>
            </w:r>
          </w:p>
        </w:tc>
        <w:tc>
          <w:tcPr>
            <w:tcW w:w="3969" w:type="dxa"/>
          </w:tcPr>
          <w:p w14:paraId="3E985A11" w14:textId="77777777" w:rsidR="00C644FA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převod na datum</w:t>
            </w:r>
          </w:p>
        </w:tc>
      </w:tr>
      <w:tr w:rsidR="007C4207" w14:paraId="0BA5E6A2" w14:textId="77777777" w:rsidTr="00F037EE">
        <w:tc>
          <w:tcPr>
            <w:tcW w:w="4390" w:type="dxa"/>
          </w:tcPr>
          <w:p w14:paraId="00CB6CC1" w14:textId="77777777" w:rsidR="007C4207" w:rsidRPr="00F037EE" w:rsidRDefault="007C4207" w:rsidP="00C644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TO_</w:t>
            </w:r>
            <w:proofErr w:type="gramStart"/>
            <w:r>
              <w:rPr>
                <w:b/>
                <w:sz w:val="24"/>
              </w:rPr>
              <w:t>NUMBER(</w:t>
            </w:r>
            <w:proofErr w:type="gramEnd"/>
            <w:r w:rsidRPr="00F037EE">
              <w:rPr>
                <w:b/>
                <w:sz w:val="24"/>
              </w:rPr>
              <w:t>'</w:t>
            </w:r>
            <w:r w:rsidRPr="00F037EE">
              <w:rPr>
                <w:rFonts w:hint="eastAsia"/>
                <w:b/>
                <w:sz w:val="24"/>
              </w:rPr>
              <w:t>ř</w:t>
            </w:r>
            <w:r w:rsidRPr="00F037EE">
              <w:rPr>
                <w:b/>
                <w:sz w:val="24"/>
              </w:rPr>
              <w:t>et</w:t>
            </w:r>
            <w:r w:rsidRPr="00F037EE">
              <w:rPr>
                <w:rFonts w:hint="eastAsia"/>
                <w:b/>
                <w:sz w:val="24"/>
              </w:rPr>
              <w:t>ě</w:t>
            </w:r>
            <w:r w:rsidRPr="00F037EE">
              <w:rPr>
                <w:b/>
                <w:sz w:val="24"/>
              </w:rPr>
              <w:t>zec', 'model form</w:t>
            </w:r>
            <w:r w:rsidRPr="00F037EE">
              <w:rPr>
                <w:rFonts w:hint="eastAsia"/>
                <w:b/>
                <w:sz w:val="24"/>
              </w:rPr>
              <w:t>á</w:t>
            </w:r>
            <w:r w:rsidRPr="00F037EE">
              <w:rPr>
                <w:b/>
                <w:sz w:val="24"/>
              </w:rPr>
              <w:t>tu')</w:t>
            </w:r>
          </w:p>
        </w:tc>
        <w:tc>
          <w:tcPr>
            <w:tcW w:w="3969" w:type="dxa"/>
          </w:tcPr>
          <w:p w14:paraId="1717EB2D" w14:textId="77777777" w:rsidR="007C4207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převod na číslo</w:t>
            </w:r>
          </w:p>
        </w:tc>
      </w:tr>
      <w:tr w:rsidR="00175430" w14:paraId="7C6FD0FA" w14:textId="77777777" w:rsidTr="00F037EE">
        <w:tc>
          <w:tcPr>
            <w:tcW w:w="4390" w:type="dxa"/>
          </w:tcPr>
          <w:p w14:paraId="768D8630" w14:textId="77777777" w:rsidR="00175430" w:rsidRPr="00F037EE" w:rsidRDefault="00175430" w:rsidP="00C644FA">
            <w:pPr>
              <w:rPr>
                <w:b/>
                <w:sz w:val="24"/>
              </w:rPr>
            </w:pPr>
            <w:r w:rsidRPr="00F037EE">
              <w:rPr>
                <w:b/>
                <w:sz w:val="24"/>
              </w:rPr>
              <w:t>SYSDATE</w:t>
            </w:r>
          </w:p>
        </w:tc>
        <w:tc>
          <w:tcPr>
            <w:tcW w:w="3969" w:type="dxa"/>
          </w:tcPr>
          <w:p w14:paraId="2E61E3E0" w14:textId="77777777" w:rsidR="00175430" w:rsidRPr="00F5235E" w:rsidRDefault="007C4207" w:rsidP="008A598F">
            <w:pPr>
              <w:rPr>
                <w:sz w:val="24"/>
              </w:rPr>
            </w:pPr>
            <w:r>
              <w:rPr>
                <w:sz w:val="24"/>
              </w:rPr>
              <w:t>dnes</w:t>
            </w:r>
          </w:p>
        </w:tc>
      </w:tr>
    </w:tbl>
    <w:p w14:paraId="68B10765" w14:textId="77777777" w:rsidR="00DF4A56" w:rsidRDefault="00DF4A56" w:rsidP="00DF4A56">
      <w:pPr>
        <w:rPr>
          <w:sz w:val="28"/>
        </w:rPr>
      </w:pPr>
    </w:p>
    <w:p w14:paraId="6A75A234" w14:textId="77777777" w:rsidR="00B80CA3" w:rsidRPr="00BE0E03" w:rsidRDefault="00175430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lastRenderedPageBreak/>
        <w:t>Vytvořte podmínku pro výběr data z určitého období, dáno začátkem a</w:t>
      </w:r>
      <w:r w:rsidR="00F037EE">
        <w:rPr>
          <w:b/>
          <w:sz w:val="28"/>
        </w:rPr>
        <w:t> </w:t>
      </w:r>
      <w:r>
        <w:rPr>
          <w:b/>
          <w:sz w:val="28"/>
        </w:rPr>
        <w:t>konče dnešním dnem</w:t>
      </w:r>
      <w:r w:rsidR="00B80CA3">
        <w:rPr>
          <w:b/>
          <w:sz w:val="28"/>
        </w:rPr>
        <w:t>:</w:t>
      </w:r>
    </w:p>
    <w:p w14:paraId="3DDC900A" w14:textId="77777777" w:rsidR="00BE0E03" w:rsidRPr="001A68A8" w:rsidRDefault="001A68A8" w:rsidP="00B141D3">
      <w:pPr>
        <w:spacing w:before="240"/>
        <w:ind w:left="357" w:firstLine="352"/>
        <w:rPr>
          <w:sz w:val="24"/>
        </w:rPr>
      </w:pPr>
      <w:r w:rsidRPr="001A68A8">
        <w:rPr>
          <w:sz w:val="24"/>
        </w:rPr>
        <w:t>WHERE DATUM BETWEEN ' 12-JAN-2018' AND SYSDATE</w:t>
      </w:r>
    </w:p>
    <w:p w14:paraId="518E9FBB" w14:textId="6B982228" w:rsidR="005445A0" w:rsidRDefault="005445A0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t>Uveďte nejčastěji používané agregační funkce</w:t>
      </w:r>
      <w:r w:rsidR="00700BC7">
        <w:rPr>
          <w:b/>
          <w:sz w:val="28"/>
        </w:rPr>
        <w:t>:</w:t>
      </w:r>
    </w:p>
    <w:p w14:paraId="6792A970" w14:textId="77777777" w:rsidR="001A68A8" w:rsidRPr="001A68A8" w:rsidRDefault="001A68A8" w:rsidP="00B141D3">
      <w:pPr>
        <w:spacing w:before="240"/>
        <w:ind w:left="357" w:firstLine="352"/>
        <w:rPr>
          <w:sz w:val="24"/>
        </w:rPr>
      </w:pPr>
      <w:proofErr w:type="gramStart"/>
      <w:r w:rsidRPr="001A68A8">
        <w:rPr>
          <w:sz w:val="24"/>
        </w:rPr>
        <w:t>COUNT(</w:t>
      </w:r>
      <w:proofErr w:type="gramEnd"/>
      <w:r w:rsidRPr="001A68A8">
        <w:rPr>
          <w:sz w:val="24"/>
        </w:rPr>
        <w:t>), SUM(), AVG(), MIN(), MAX()</w:t>
      </w:r>
    </w:p>
    <w:p w14:paraId="007B2C19" w14:textId="4663579C" w:rsidR="00425AEB" w:rsidRDefault="00425AEB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t>Zhodnoťte následující dotaz, zda je funkční. Pokud obsahuje chyby, opravte je</w:t>
      </w:r>
      <w:r w:rsidR="00700BC7">
        <w:rPr>
          <w:b/>
          <w:sz w:val="28"/>
        </w:rPr>
        <w:t>:</w:t>
      </w:r>
    </w:p>
    <w:p w14:paraId="1057589B" w14:textId="77777777" w:rsidR="00425AEB" w:rsidRPr="00425AEB" w:rsidRDefault="00425AEB" w:rsidP="00425AEB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44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SELECT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, 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) </w:t>
      </w:r>
      <w:proofErr w:type="spellStart"/>
      <w:r w:rsidRPr="00425AEB">
        <w:rPr>
          <w:rFonts w:cstheme="minorHAnsi"/>
          <w:b/>
          <w:sz w:val="24"/>
          <w:szCs w:val="28"/>
        </w:rPr>
        <w:t>Pocet</w:t>
      </w:r>
      <w:proofErr w:type="spellEnd"/>
    </w:p>
    <w:p w14:paraId="17092103" w14:textId="77777777" w:rsidR="00700BC7" w:rsidRDefault="00425AEB" w:rsidP="00425AE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FROM </w:t>
      </w:r>
      <w:proofErr w:type="spellStart"/>
      <w:r w:rsidRPr="00425AEB">
        <w:rPr>
          <w:rFonts w:cstheme="minorHAnsi"/>
          <w:b/>
          <w:sz w:val="24"/>
          <w:szCs w:val="28"/>
        </w:rPr>
        <w:t>zakaznici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INNER JOIN </w:t>
      </w:r>
      <w:proofErr w:type="spellStart"/>
      <w:r w:rsidRPr="00425AEB">
        <w:rPr>
          <w:rFonts w:cstheme="minorHAnsi"/>
          <w:b/>
          <w:sz w:val="24"/>
          <w:szCs w:val="28"/>
        </w:rPr>
        <w:t>objednavky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USING (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proofErr w:type="gramStart"/>
      <w:r w:rsidRPr="00425AEB">
        <w:rPr>
          <w:rFonts w:cstheme="minorHAnsi"/>
          <w:b/>
          <w:sz w:val="24"/>
          <w:szCs w:val="28"/>
        </w:rPr>
        <w:t>) ;</w:t>
      </w:r>
      <w:proofErr w:type="gramEnd"/>
      <w:r w:rsidR="00700BC7">
        <w:rPr>
          <w:rFonts w:cstheme="minorHAnsi"/>
          <w:b/>
          <w:sz w:val="24"/>
          <w:szCs w:val="28"/>
        </w:rPr>
        <w:t xml:space="preserve"> </w:t>
      </w:r>
    </w:p>
    <w:p w14:paraId="567C932E" w14:textId="77777777" w:rsidR="00700BC7" w:rsidRDefault="00700BC7" w:rsidP="00425AE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</w:p>
    <w:p w14:paraId="01EEFB85" w14:textId="2AFAFCDB" w:rsidR="00425AEB" w:rsidRPr="00B141D3" w:rsidRDefault="00700BC7" w:rsidP="00425AE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</w:t>
      </w:r>
      <w:r w:rsidRPr="00B141D3">
        <w:rPr>
          <w:rFonts w:cstheme="minorHAnsi"/>
          <w:sz w:val="24"/>
          <w:szCs w:val="28"/>
        </w:rPr>
        <w:t xml:space="preserve">hybí seskupení </w:t>
      </w:r>
      <w:r>
        <w:rPr>
          <w:rFonts w:cstheme="minorHAnsi"/>
          <w:sz w:val="24"/>
          <w:szCs w:val="28"/>
        </w:rPr>
        <w:t xml:space="preserve">dat (klauzule GROUP BY) </w:t>
      </w:r>
      <w:r w:rsidRPr="00B141D3">
        <w:rPr>
          <w:rFonts w:cstheme="minorHAnsi"/>
          <w:sz w:val="24"/>
          <w:szCs w:val="28"/>
        </w:rPr>
        <w:t>při použití agregační funkce</w:t>
      </w:r>
    </w:p>
    <w:p w14:paraId="4833C7B0" w14:textId="77777777" w:rsidR="001A68A8" w:rsidRDefault="001A68A8" w:rsidP="00425AE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</w:p>
    <w:p w14:paraId="05808D23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 xml:space="preserve">SELECT </w:t>
      </w:r>
      <w:proofErr w:type="spellStart"/>
      <w:r w:rsidRPr="001A68A8">
        <w:rPr>
          <w:sz w:val="24"/>
        </w:rPr>
        <w:t>Kod_zak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jmeno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prijmeni</w:t>
      </w:r>
      <w:proofErr w:type="spellEnd"/>
      <w:r w:rsidRPr="001A68A8">
        <w:rPr>
          <w:sz w:val="24"/>
        </w:rPr>
        <w:t>, COUNT(</w:t>
      </w:r>
      <w:proofErr w:type="spellStart"/>
      <w:r w:rsidRPr="001A68A8">
        <w:rPr>
          <w:sz w:val="24"/>
        </w:rPr>
        <w:t>Kod_obj</w:t>
      </w:r>
      <w:proofErr w:type="spellEnd"/>
      <w:r w:rsidRPr="001A68A8">
        <w:rPr>
          <w:sz w:val="24"/>
        </w:rPr>
        <w:t xml:space="preserve">) </w:t>
      </w:r>
      <w:proofErr w:type="spellStart"/>
      <w:r w:rsidRPr="001A68A8">
        <w:rPr>
          <w:sz w:val="24"/>
        </w:rPr>
        <w:t>Pocet</w:t>
      </w:r>
      <w:proofErr w:type="spellEnd"/>
    </w:p>
    <w:p w14:paraId="2FB33083" w14:textId="77777777" w:rsidR="001A68A8" w:rsidRDefault="001A68A8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 xml:space="preserve">FROM </w:t>
      </w:r>
      <w:proofErr w:type="spellStart"/>
      <w:r w:rsidRPr="001A68A8">
        <w:rPr>
          <w:sz w:val="24"/>
        </w:rPr>
        <w:t>zakaznici</w:t>
      </w:r>
      <w:proofErr w:type="spellEnd"/>
      <w:r w:rsidRPr="001A68A8">
        <w:rPr>
          <w:sz w:val="24"/>
        </w:rPr>
        <w:t xml:space="preserve"> INNER JOIN </w:t>
      </w:r>
      <w:proofErr w:type="spellStart"/>
      <w:r w:rsidRPr="001A68A8">
        <w:rPr>
          <w:sz w:val="24"/>
        </w:rPr>
        <w:t>objednavky</w:t>
      </w:r>
      <w:proofErr w:type="spellEnd"/>
      <w:r w:rsidRPr="001A68A8">
        <w:rPr>
          <w:sz w:val="24"/>
        </w:rPr>
        <w:t xml:space="preserve"> USING (</w:t>
      </w:r>
      <w:proofErr w:type="spellStart"/>
      <w:r w:rsidRPr="001A68A8">
        <w:rPr>
          <w:sz w:val="24"/>
        </w:rPr>
        <w:t>Kod_zak</w:t>
      </w:r>
      <w:proofErr w:type="spellEnd"/>
      <w:r w:rsidRPr="001A68A8">
        <w:rPr>
          <w:sz w:val="24"/>
        </w:rPr>
        <w:t>)</w:t>
      </w:r>
    </w:p>
    <w:p w14:paraId="0858DF4B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r>
        <w:rPr>
          <w:sz w:val="24"/>
        </w:rPr>
        <w:t xml:space="preserve">GROUP BY </w:t>
      </w:r>
      <w:proofErr w:type="spellStart"/>
      <w:r w:rsidRPr="001A68A8">
        <w:rPr>
          <w:sz w:val="24"/>
        </w:rPr>
        <w:t>Kod_zak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jmeno</w:t>
      </w:r>
      <w:proofErr w:type="spellEnd"/>
      <w:r w:rsidRPr="001A68A8"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prijmeni</w:t>
      </w:r>
      <w:proofErr w:type="spellEnd"/>
      <w:r w:rsidRPr="001A68A8">
        <w:rPr>
          <w:sz w:val="24"/>
        </w:rPr>
        <w:t xml:space="preserve"> ;</w:t>
      </w:r>
      <w:proofErr w:type="gramEnd"/>
    </w:p>
    <w:p w14:paraId="547B0195" w14:textId="6C24D7E8" w:rsidR="00B80CA3" w:rsidRPr="00700BC7" w:rsidRDefault="00700BC7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 w:rsidRPr="00700BC7">
        <w:rPr>
          <w:b/>
          <w:sz w:val="28"/>
        </w:rPr>
        <w:t>Uveďte operátor pro výběr hodnoty z množiny hodnot:</w:t>
      </w:r>
    </w:p>
    <w:p w14:paraId="0DF899F5" w14:textId="77777777" w:rsidR="001A68A8" w:rsidRPr="001A68A8" w:rsidRDefault="001A68A8" w:rsidP="00B141D3">
      <w:pPr>
        <w:spacing w:before="240"/>
        <w:ind w:left="357" w:firstLine="352"/>
        <w:rPr>
          <w:sz w:val="24"/>
        </w:rPr>
      </w:pPr>
      <w:r w:rsidRPr="001A68A8">
        <w:rPr>
          <w:sz w:val="24"/>
        </w:rPr>
        <w:t>IN</w:t>
      </w:r>
    </w:p>
    <w:p w14:paraId="40616DF2" w14:textId="74C3A97D" w:rsidR="00700BC7" w:rsidRPr="009B774C" w:rsidRDefault="00700BC7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>Uveďte klauzuli syntaxe příkazu SELECT pro podmínky seskupení:</w:t>
      </w:r>
    </w:p>
    <w:p w14:paraId="7A9D7BB9" w14:textId="77777777" w:rsidR="001A68A8" w:rsidRPr="001A68A8" w:rsidRDefault="001A68A8" w:rsidP="00B141D3">
      <w:pPr>
        <w:spacing w:before="240"/>
        <w:ind w:left="357" w:firstLine="352"/>
        <w:rPr>
          <w:sz w:val="24"/>
        </w:rPr>
      </w:pPr>
      <w:r w:rsidRPr="0013664D">
        <w:rPr>
          <w:sz w:val="24"/>
        </w:rPr>
        <w:t>HAVING</w:t>
      </w:r>
    </w:p>
    <w:p w14:paraId="06A05B00" w14:textId="69CF05B8" w:rsidR="009B774C" w:rsidRPr="001A68A8" w:rsidRDefault="00700BC7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 xml:space="preserve">Uveďte počet </w:t>
      </w:r>
      <w:r w:rsidR="009B774C">
        <w:rPr>
          <w:b/>
          <w:sz w:val="28"/>
        </w:rPr>
        <w:t>argumentů funkce CONCAT v</w:t>
      </w:r>
      <w:r>
        <w:rPr>
          <w:b/>
          <w:sz w:val="28"/>
        </w:rPr>
        <w:t> </w:t>
      </w:r>
      <w:r w:rsidR="009B774C">
        <w:rPr>
          <w:b/>
          <w:sz w:val="28"/>
        </w:rPr>
        <w:t>Oracle</w:t>
      </w:r>
      <w:r>
        <w:rPr>
          <w:b/>
          <w:sz w:val="28"/>
        </w:rPr>
        <w:t xml:space="preserve">. </w:t>
      </w:r>
      <w:bookmarkStart w:id="5" w:name="_Hlk525565878"/>
      <w:r>
        <w:rPr>
          <w:b/>
          <w:sz w:val="28"/>
        </w:rPr>
        <w:t>Napište správnou syntaxi funkce.</w:t>
      </w:r>
    </w:p>
    <w:bookmarkEnd w:id="5"/>
    <w:p w14:paraId="50CFCCF7" w14:textId="5B85FF1D" w:rsidR="001A68A8" w:rsidRPr="001A68A8" w:rsidRDefault="00700BC7" w:rsidP="00B141D3">
      <w:pPr>
        <w:spacing w:before="240"/>
        <w:ind w:left="357" w:firstLine="352"/>
        <w:rPr>
          <w:sz w:val="24"/>
        </w:rPr>
      </w:pPr>
      <w:r>
        <w:rPr>
          <w:sz w:val="24"/>
        </w:rPr>
        <w:t>2;</w:t>
      </w:r>
      <w:r>
        <w:rPr>
          <w:sz w:val="24"/>
        </w:rPr>
        <w:tab/>
      </w:r>
      <w:proofErr w:type="gramStart"/>
      <w:r w:rsidR="001A68A8" w:rsidRPr="001A68A8">
        <w:rPr>
          <w:sz w:val="24"/>
        </w:rPr>
        <w:t>CONCAT(</w:t>
      </w:r>
      <w:proofErr w:type="gramEnd"/>
      <w:r w:rsidR="001A68A8" w:rsidRPr="001A68A8">
        <w:rPr>
          <w:sz w:val="24"/>
        </w:rPr>
        <w:t>TEXT1,</w:t>
      </w:r>
      <w:r>
        <w:rPr>
          <w:sz w:val="24"/>
        </w:rPr>
        <w:t xml:space="preserve"> </w:t>
      </w:r>
      <w:r w:rsidR="001A68A8" w:rsidRPr="001A68A8">
        <w:rPr>
          <w:sz w:val="24"/>
        </w:rPr>
        <w:t>TEXT2)</w:t>
      </w:r>
    </w:p>
    <w:p w14:paraId="4EF701E3" w14:textId="77777777" w:rsidR="00F037EE" w:rsidRPr="001A68A8" w:rsidRDefault="00F037EE" w:rsidP="0017543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r>
        <w:rPr>
          <w:b/>
          <w:sz w:val="28"/>
        </w:rPr>
        <w:t>Vypište povinné části (klauzule) příkazu SELECT v systému Oracle.</w:t>
      </w:r>
    </w:p>
    <w:p w14:paraId="7510395A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>SELECT</w:t>
      </w:r>
    </w:p>
    <w:p w14:paraId="0A753460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>FROM</w:t>
      </w:r>
    </w:p>
    <w:p w14:paraId="4D66F1F5" w14:textId="54A0B097" w:rsidR="00425AEB" w:rsidRDefault="00425AEB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lastRenderedPageBreak/>
        <w:t>Zhodnoťte následující dotaz, zda je funkční. Pokud obsahuje chyby, opravte je</w:t>
      </w:r>
      <w:r w:rsidR="00700BC7">
        <w:rPr>
          <w:b/>
          <w:sz w:val="28"/>
        </w:rPr>
        <w:t>:</w:t>
      </w:r>
    </w:p>
    <w:p w14:paraId="2E93EA48" w14:textId="77777777" w:rsidR="00700BC7" w:rsidRPr="00425AEB" w:rsidRDefault="00700BC7" w:rsidP="00B141D3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44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SELECT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, 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) </w:t>
      </w:r>
      <w:proofErr w:type="spellStart"/>
      <w:r w:rsidRPr="00425AEB">
        <w:rPr>
          <w:rFonts w:cstheme="minorHAnsi"/>
          <w:b/>
          <w:sz w:val="24"/>
          <w:szCs w:val="28"/>
        </w:rPr>
        <w:t>Pocet</w:t>
      </w:r>
      <w:proofErr w:type="spellEnd"/>
    </w:p>
    <w:p w14:paraId="7B8F931C" w14:textId="77777777" w:rsidR="00700BC7" w:rsidRDefault="00700BC7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FROM </w:t>
      </w:r>
      <w:proofErr w:type="spellStart"/>
      <w:r w:rsidRPr="00425AEB">
        <w:rPr>
          <w:rFonts w:cstheme="minorHAnsi"/>
          <w:b/>
          <w:sz w:val="24"/>
          <w:szCs w:val="28"/>
        </w:rPr>
        <w:t>zakaznici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INNER JOIN </w:t>
      </w:r>
      <w:proofErr w:type="spellStart"/>
      <w:r w:rsidRPr="00425AEB">
        <w:rPr>
          <w:rFonts w:cstheme="minorHAnsi"/>
          <w:b/>
          <w:sz w:val="24"/>
          <w:szCs w:val="28"/>
        </w:rPr>
        <w:t>objednavky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USING (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>)</w:t>
      </w:r>
    </w:p>
    <w:p w14:paraId="4E0B99E6" w14:textId="77777777" w:rsidR="00700BC7" w:rsidRPr="00B141D3" w:rsidRDefault="00700BC7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trike/>
          <w:sz w:val="24"/>
          <w:szCs w:val="28"/>
        </w:rPr>
      </w:pPr>
      <w:r w:rsidRPr="00B141D3">
        <w:rPr>
          <w:rFonts w:cstheme="minorHAnsi"/>
          <w:b/>
          <w:strike/>
          <w:sz w:val="24"/>
          <w:szCs w:val="28"/>
        </w:rPr>
        <w:t>WHERE COUNT(</w:t>
      </w:r>
      <w:proofErr w:type="spellStart"/>
      <w:r w:rsidRPr="00B141D3">
        <w:rPr>
          <w:rFonts w:cstheme="minorHAnsi"/>
          <w:b/>
          <w:strike/>
          <w:sz w:val="24"/>
          <w:szCs w:val="28"/>
        </w:rPr>
        <w:t>Kod_obj</w:t>
      </w:r>
      <w:proofErr w:type="spellEnd"/>
      <w:r w:rsidRPr="00B141D3">
        <w:rPr>
          <w:rFonts w:cstheme="minorHAnsi"/>
          <w:b/>
          <w:strike/>
          <w:sz w:val="24"/>
          <w:szCs w:val="28"/>
        </w:rPr>
        <w:t>)&gt;2</w:t>
      </w:r>
    </w:p>
    <w:p w14:paraId="2E1BE8CB" w14:textId="79C31CCB" w:rsidR="00700BC7" w:rsidRDefault="00700BC7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GROUP BY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;</w:t>
      </w:r>
    </w:p>
    <w:p w14:paraId="4D34A3A3" w14:textId="777682D9" w:rsidR="00700BC7" w:rsidRDefault="00700BC7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</w:p>
    <w:p w14:paraId="1886A87C" w14:textId="7148539F" w:rsidR="00700BC7" w:rsidRPr="00B141D3" w:rsidRDefault="00700BC7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sz w:val="24"/>
          <w:szCs w:val="28"/>
        </w:rPr>
      </w:pPr>
      <w:r w:rsidRPr="00B141D3">
        <w:rPr>
          <w:rFonts w:cstheme="minorHAnsi"/>
          <w:sz w:val="24"/>
          <w:szCs w:val="28"/>
        </w:rPr>
        <w:t>Klauzule pro podmínku seskupovaných</w:t>
      </w:r>
      <w:r>
        <w:rPr>
          <w:rFonts w:cstheme="minorHAnsi"/>
          <w:sz w:val="24"/>
          <w:szCs w:val="28"/>
        </w:rPr>
        <w:t xml:space="preserve"> dat je HAVING. Agregační funkci</w:t>
      </w:r>
      <w:r w:rsidRPr="00B141D3">
        <w:rPr>
          <w:rFonts w:cstheme="minorHAnsi"/>
          <w:sz w:val="24"/>
          <w:szCs w:val="28"/>
        </w:rPr>
        <w:t xml:space="preserve"> nelze dát do podmínky klauzule WHERE. </w:t>
      </w:r>
    </w:p>
    <w:p w14:paraId="015D2EDB" w14:textId="77777777" w:rsidR="00425AEB" w:rsidRPr="001A68A8" w:rsidRDefault="00425AEB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 xml:space="preserve">SELECT </w:t>
      </w:r>
      <w:proofErr w:type="spellStart"/>
      <w:r w:rsidRPr="001A68A8">
        <w:rPr>
          <w:sz w:val="24"/>
        </w:rPr>
        <w:t>Kod_zak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jmeno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prijmeni</w:t>
      </w:r>
      <w:proofErr w:type="spellEnd"/>
      <w:r w:rsidRPr="001A68A8">
        <w:rPr>
          <w:sz w:val="24"/>
        </w:rPr>
        <w:t>, COUNT(</w:t>
      </w:r>
      <w:proofErr w:type="spellStart"/>
      <w:r w:rsidRPr="001A68A8">
        <w:rPr>
          <w:sz w:val="24"/>
        </w:rPr>
        <w:t>Kod_obj</w:t>
      </w:r>
      <w:proofErr w:type="spellEnd"/>
      <w:r w:rsidRPr="001A68A8">
        <w:rPr>
          <w:sz w:val="24"/>
        </w:rPr>
        <w:t xml:space="preserve">) </w:t>
      </w:r>
      <w:proofErr w:type="spellStart"/>
      <w:r w:rsidRPr="001A68A8">
        <w:rPr>
          <w:sz w:val="24"/>
        </w:rPr>
        <w:t>Pocet</w:t>
      </w:r>
      <w:proofErr w:type="spellEnd"/>
    </w:p>
    <w:p w14:paraId="6EDB3BC8" w14:textId="77777777" w:rsidR="00425AEB" w:rsidRPr="001A68A8" w:rsidRDefault="00425AEB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 xml:space="preserve">FROM </w:t>
      </w:r>
      <w:proofErr w:type="spellStart"/>
      <w:r w:rsidRPr="001A68A8">
        <w:rPr>
          <w:sz w:val="24"/>
        </w:rPr>
        <w:t>zakaznici</w:t>
      </w:r>
      <w:proofErr w:type="spellEnd"/>
      <w:r w:rsidRPr="001A68A8">
        <w:rPr>
          <w:sz w:val="24"/>
        </w:rPr>
        <w:t xml:space="preserve"> INNER JOIN </w:t>
      </w:r>
      <w:proofErr w:type="spellStart"/>
      <w:r w:rsidRPr="001A68A8">
        <w:rPr>
          <w:sz w:val="24"/>
        </w:rPr>
        <w:t>objednavky</w:t>
      </w:r>
      <w:proofErr w:type="spellEnd"/>
      <w:r w:rsidRPr="001A68A8">
        <w:rPr>
          <w:sz w:val="24"/>
        </w:rPr>
        <w:t xml:space="preserve"> USING (</w:t>
      </w:r>
      <w:proofErr w:type="spellStart"/>
      <w:r w:rsidRPr="001A68A8">
        <w:rPr>
          <w:sz w:val="24"/>
        </w:rPr>
        <w:t>Kod_zak</w:t>
      </w:r>
      <w:proofErr w:type="spellEnd"/>
      <w:r w:rsidRPr="001A68A8">
        <w:rPr>
          <w:sz w:val="24"/>
        </w:rPr>
        <w:t>)</w:t>
      </w:r>
    </w:p>
    <w:p w14:paraId="6B9158A6" w14:textId="77777777" w:rsidR="001A68A8" w:rsidRPr="001A68A8" w:rsidRDefault="00425AEB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 xml:space="preserve">GROUP BY </w:t>
      </w:r>
      <w:proofErr w:type="spellStart"/>
      <w:r w:rsidRPr="001A68A8">
        <w:rPr>
          <w:sz w:val="24"/>
        </w:rPr>
        <w:t>Kod_zak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jmeno</w:t>
      </w:r>
      <w:proofErr w:type="spellEnd"/>
      <w:r w:rsidRPr="001A68A8">
        <w:rPr>
          <w:sz w:val="24"/>
        </w:rPr>
        <w:t xml:space="preserve">, </w:t>
      </w:r>
      <w:proofErr w:type="spellStart"/>
      <w:r w:rsidRPr="001A68A8">
        <w:rPr>
          <w:sz w:val="24"/>
        </w:rPr>
        <w:t>prijmeni</w:t>
      </w:r>
      <w:proofErr w:type="spellEnd"/>
    </w:p>
    <w:p w14:paraId="4202BA63" w14:textId="77777777" w:rsidR="00425AEB" w:rsidRPr="001A68A8" w:rsidRDefault="001A68A8" w:rsidP="00B141D3">
      <w:pPr>
        <w:spacing w:after="0"/>
        <w:ind w:left="357" w:firstLine="352"/>
        <w:rPr>
          <w:sz w:val="24"/>
        </w:rPr>
      </w:pPr>
      <w:r w:rsidRPr="001A68A8">
        <w:rPr>
          <w:sz w:val="24"/>
        </w:rPr>
        <w:t>HAVING COUNT(</w:t>
      </w:r>
      <w:proofErr w:type="spellStart"/>
      <w:r w:rsidRPr="001A68A8">
        <w:rPr>
          <w:sz w:val="24"/>
        </w:rPr>
        <w:t>Kod_obj</w:t>
      </w:r>
      <w:proofErr w:type="spellEnd"/>
      <w:r w:rsidRPr="001A68A8">
        <w:rPr>
          <w:sz w:val="24"/>
        </w:rPr>
        <w:t>)&gt;2</w:t>
      </w:r>
      <w:r w:rsidR="00425AEB" w:rsidRPr="001A68A8">
        <w:rPr>
          <w:sz w:val="24"/>
        </w:rPr>
        <w:t>;</w:t>
      </w:r>
    </w:p>
    <w:p w14:paraId="7DB538F5" w14:textId="56982B26" w:rsidR="00F037EE" w:rsidRPr="001A68A8" w:rsidRDefault="00700BC7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proofErr w:type="gramStart"/>
      <w:r>
        <w:rPr>
          <w:b/>
          <w:sz w:val="28"/>
        </w:rPr>
        <w:t>Uveďte</w:t>
      </w:r>
      <w:r w:rsidDel="00700BC7">
        <w:rPr>
          <w:b/>
          <w:sz w:val="28"/>
        </w:rPr>
        <w:t xml:space="preserve"> </w:t>
      </w:r>
      <w:r w:rsidR="00F037EE">
        <w:rPr>
          <w:b/>
          <w:sz w:val="28"/>
        </w:rPr>
        <w:t xml:space="preserve"> funkci</w:t>
      </w:r>
      <w:proofErr w:type="gramEnd"/>
      <w:r w:rsidR="00F037EE">
        <w:rPr>
          <w:b/>
          <w:sz w:val="28"/>
        </w:rPr>
        <w:t xml:space="preserve"> pro záměnu písmene P na R? </w:t>
      </w:r>
      <w:r>
        <w:rPr>
          <w:b/>
          <w:sz w:val="28"/>
        </w:rPr>
        <w:t xml:space="preserve">Napište </w:t>
      </w:r>
      <w:r w:rsidR="00F037EE">
        <w:rPr>
          <w:b/>
          <w:sz w:val="28"/>
        </w:rPr>
        <w:t>správnou syntaxi</w:t>
      </w:r>
      <w:r>
        <w:rPr>
          <w:b/>
          <w:sz w:val="28"/>
        </w:rPr>
        <w:t xml:space="preserve"> funkce</w:t>
      </w:r>
      <w:r w:rsidR="00F037EE">
        <w:rPr>
          <w:b/>
          <w:sz w:val="28"/>
        </w:rPr>
        <w:t>.</w:t>
      </w:r>
    </w:p>
    <w:p w14:paraId="2C571CC5" w14:textId="77777777" w:rsidR="001A68A8" w:rsidRPr="001A68A8" w:rsidRDefault="001A68A8" w:rsidP="00B141D3">
      <w:pPr>
        <w:spacing w:before="240"/>
        <w:ind w:left="357" w:firstLine="352"/>
        <w:rPr>
          <w:sz w:val="24"/>
        </w:rPr>
      </w:pPr>
      <w:proofErr w:type="gramStart"/>
      <w:r w:rsidRPr="001A68A8">
        <w:rPr>
          <w:sz w:val="24"/>
        </w:rPr>
        <w:t>REPLACE(</w:t>
      </w:r>
      <w:proofErr w:type="gramEnd"/>
      <w:r w:rsidRPr="001A68A8">
        <w:rPr>
          <w:sz w:val="24"/>
        </w:rPr>
        <w:t>text, 'P', 'R')</w:t>
      </w:r>
    </w:p>
    <w:p w14:paraId="24F77E85" w14:textId="77777777" w:rsidR="00F037EE" w:rsidRPr="001A68A8" w:rsidRDefault="00F037EE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 w:rsidRPr="00F037EE">
        <w:rPr>
          <w:b/>
          <w:sz w:val="28"/>
        </w:rPr>
        <w:t xml:space="preserve">Pomocí které funkce zaměníte nulové hodnoty? </w:t>
      </w:r>
      <w:r>
        <w:rPr>
          <w:b/>
          <w:sz w:val="28"/>
        </w:rPr>
        <w:t>Uveďte na příkladech správnou syntaxi pro nejčastěji používané datové typy.</w:t>
      </w:r>
    </w:p>
    <w:p w14:paraId="45BD7CB2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proofErr w:type="gramStart"/>
      <w:r w:rsidRPr="001A68A8">
        <w:rPr>
          <w:sz w:val="24"/>
        </w:rPr>
        <w:t>NVL(</w:t>
      </w:r>
      <w:proofErr w:type="gramEnd"/>
      <w:r w:rsidRPr="001A68A8">
        <w:rPr>
          <w:sz w:val="24"/>
        </w:rPr>
        <w:t>cena,0)</w:t>
      </w:r>
    </w:p>
    <w:p w14:paraId="1165A457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proofErr w:type="gramStart"/>
      <w:r w:rsidRPr="001A68A8">
        <w:rPr>
          <w:sz w:val="24"/>
        </w:rPr>
        <w:t>NVL(</w:t>
      </w:r>
      <w:proofErr w:type="gramEnd"/>
      <w:r w:rsidRPr="001A68A8">
        <w:rPr>
          <w:sz w:val="24"/>
        </w:rPr>
        <w:t>text, 'něco')</w:t>
      </w:r>
    </w:p>
    <w:p w14:paraId="035E51C2" w14:textId="77777777" w:rsidR="001A68A8" w:rsidRPr="001A68A8" w:rsidRDefault="001A68A8" w:rsidP="00B141D3">
      <w:pPr>
        <w:spacing w:after="0"/>
        <w:ind w:left="357" w:firstLine="352"/>
        <w:rPr>
          <w:sz w:val="24"/>
        </w:rPr>
      </w:pPr>
      <w:proofErr w:type="gramStart"/>
      <w:r w:rsidRPr="001A68A8">
        <w:rPr>
          <w:sz w:val="24"/>
        </w:rPr>
        <w:t>NVL(</w:t>
      </w:r>
      <w:proofErr w:type="spellStart"/>
      <w:proofErr w:type="gramEnd"/>
      <w:r w:rsidRPr="001A68A8">
        <w:rPr>
          <w:sz w:val="24"/>
        </w:rPr>
        <w:t>datum,SYSDATE</w:t>
      </w:r>
      <w:proofErr w:type="spellEnd"/>
      <w:r w:rsidRPr="001A68A8">
        <w:rPr>
          <w:sz w:val="24"/>
        </w:rPr>
        <w:t>)</w:t>
      </w:r>
    </w:p>
    <w:p w14:paraId="54734323" w14:textId="3F75E3D9" w:rsidR="00F037EE" w:rsidRPr="001A68A8" w:rsidRDefault="0013664D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 xml:space="preserve">Uveďte </w:t>
      </w:r>
      <w:r w:rsidR="00F037EE">
        <w:rPr>
          <w:b/>
          <w:sz w:val="28"/>
        </w:rPr>
        <w:t>funkci pro doplnění 0 do určitého počtu znaků např. číslo účtu v</w:t>
      </w:r>
      <w:r>
        <w:rPr>
          <w:b/>
          <w:sz w:val="28"/>
        </w:rPr>
        <w:t> </w:t>
      </w:r>
      <w:r w:rsidR="00F037EE">
        <w:rPr>
          <w:b/>
          <w:sz w:val="28"/>
        </w:rPr>
        <w:t xml:space="preserve">bance? </w:t>
      </w:r>
      <w:r>
        <w:rPr>
          <w:b/>
          <w:sz w:val="28"/>
        </w:rPr>
        <w:t xml:space="preserve">Napište </w:t>
      </w:r>
      <w:r w:rsidR="00F037EE">
        <w:rPr>
          <w:b/>
          <w:sz w:val="28"/>
        </w:rPr>
        <w:t>správnou syntaxi</w:t>
      </w:r>
      <w:r>
        <w:rPr>
          <w:b/>
          <w:sz w:val="28"/>
        </w:rPr>
        <w:t xml:space="preserve"> funkce</w:t>
      </w:r>
      <w:r w:rsidR="00F037EE">
        <w:rPr>
          <w:b/>
          <w:sz w:val="28"/>
        </w:rPr>
        <w:t>.</w:t>
      </w:r>
    </w:p>
    <w:p w14:paraId="64E37060" w14:textId="77777777" w:rsidR="001A68A8" w:rsidRPr="001A68A8" w:rsidRDefault="001A68A8" w:rsidP="00B141D3">
      <w:pPr>
        <w:spacing w:before="240"/>
        <w:ind w:left="357" w:firstLine="352"/>
        <w:rPr>
          <w:sz w:val="24"/>
        </w:rPr>
      </w:pPr>
      <w:proofErr w:type="gramStart"/>
      <w:r w:rsidRPr="001A68A8">
        <w:rPr>
          <w:sz w:val="24"/>
        </w:rPr>
        <w:t>LPAD(</w:t>
      </w:r>
      <w:proofErr w:type="gramEnd"/>
      <w:r>
        <w:rPr>
          <w:sz w:val="24"/>
        </w:rPr>
        <w:t>atribut</w:t>
      </w:r>
      <w:r w:rsidRPr="001A68A8">
        <w:rPr>
          <w:sz w:val="24"/>
        </w:rPr>
        <w:t xml:space="preserve">, </w:t>
      </w:r>
      <w:r>
        <w:rPr>
          <w:sz w:val="24"/>
        </w:rPr>
        <w:t>poect_znak</w:t>
      </w:r>
      <w:r w:rsidRPr="001A68A8">
        <w:rPr>
          <w:sz w:val="24"/>
        </w:rPr>
        <w:t>,0)</w:t>
      </w:r>
    </w:p>
    <w:p w14:paraId="045B0AD7" w14:textId="6DD34F24" w:rsidR="00F037EE" w:rsidRDefault="00F037EE" w:rsidP="00B141D3">
      <w:pPr>
        <w:pStyle w:val="Odstavecseseznamem"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t>Uveďte název t</w:t>
      </w:r>
      <w:r w:rsidR="00425AEB">
        <w:rPr>
          <w:b/>
          <w:sz w:val="28"/>
        </w:rPr>
        <w:t xml:space="preserve">abulky v Oracle, </w:t>
      </w:r>
      <w:r w:rsidR="0013664D">
        <w:rPr>
          <w:b/>
          <w:sz w:val="28"/>
        </w:rPr>
        <w:t xml:space="preserve">která se </w:t>
      </w:r>
      <w:r w:rsidR="00425AEB">
        <w:rPr>
          <w:b/>
          <w:sz w:val="28"/>
        </w:rPr>
        <w:t>používá pro testování funkcí, výrazů.</w:t>
      </w:r>
    </w:p>
    <w:p w14:paraId="33BB862A" w14:textId="77777777" w:rsidR="002803DE" w:rsidRPr="002803DE" w:rsidRDefault="002803DE" w:rsidP="00B141D3">
      <w:pPr>
        <w:spacing w:before="240"/>
        <w:ind w:left="357" w:firstLine="352"/>
        <w:rPr>
          <w:sz w:val="24"/>
        </w:rPr>
      </w:pPr>
      <w:r w:rsidRPr="002803DE">
        <w:rPr>
          <w:sz w:val="24"/>
        </w:rPr>
        <w:t>DUAL</w:t>
      </w:r>
    </w:p>
    <w:p w14:paraId="3C16CB9B" w14:textId="5E8FFB82" w:rsidR="00425AEB" w:rsidRDefault="00425AEB" w:rsidP="00B141D3">
      <w:pPr>
        <w:pStyle w:val="Odstavecseseznamem"/>
        <w:keepNext/>
        <w:numPr>
          <w:ilvl w:val="0"/>
          <w:numId w:val="2"/>
        </w:numPr>
        <w:spacing w:before="600"/>
        <w:ind w:left="709" w:hanging="709"/>
        <w:contextualSpacing w:val="0"/>
        <w:rPr>
          <w:b/>
          <w:sz w:val="28"/>
        </w:rPr>
      </w:pPr>
      <w:r>
        <w:rPr>
          <w:b/>
          <w:sz w:val="28"/>
        </w:rPr>
        <w:lastRenderedPageBreak/>
        <w:t>Zhodnoťte následující dotaz, zda je funkční. Pokud obsahuje chyby, opravte je</w:t>
      </w:r>
      <w:r w:rsidR="0013664D">
        <w:rPr>
          <w:b/>
          <w:sz w:val="28"/>
        </w:rPr>
        <w:t>:</w:t>
      </w:r>
    </w:p>
    <w:p w14:paraId="43565A41" w14:textId="77777777" w:rsidR="0013664D" w:rsidRPr="00425AEB" w:rsidRDefault="0013664D" w:rsidP="00B141D3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44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SELECT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, COUNT(</w:t>
      </w:r>
      <w:proofErr w:type="spellStart"/>
      <w:r w:rsidRPr="00425AEB">
        <w:rPr>
          <w:rFonts w:cstheme="minorHAnsi"/>
          <w:b/>
          <w:sz w:val="24"/>
          <w:szCs w:val="28"/>
        </w:rPr>
        <w:t>Kod_obj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) </w:t>
      </w:r>
      <w:proofErr w:type="spellStart"/>
      <w:r w:rsidRPr="00425AEB">
        <w:rPr>
          <w:rFonts w:cstheme="minorHAnsi"/>
          <w:b/>
          <w:sz w:val="24"/>
          <w:szCs w:val="28"/>
        </w:rPr>
        <w:t>Pocet</w:t>
      </w:r>
      <w:proofErr w:type="spellEnd"/>
    </w:p>
    <w:p w14:paraId="62D1433B" w14:textId="77777777" w:rsidR="0013664D" w:rsidRDefault="0013664D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  <w:r w:rsidRPr="00425AEB">
        <w:rPr>
          <w:rFonts w:cstheme="minorHAnsi"/>
          <w:b/>
          <w:sz w:val="24"/>
          <w:szCs w:val="28"/>
        </w:rPr>
        <w:t xml:space="preserve">FROM </w:t>
      </w:r>
      <w:proofErr w:type="spellStart"/>
      <w:r w:rsidRPr="00425AEB">
        <w:rPr>
          <w:rFonts w:cstheme="minorHAnsi"/>
          <w:b/>
          <w:sz w:val="24"/>
          <w:szCs w:val="28"/>
        </w:rPr>
        <w:t>zakaznici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INNER JOIN </w:t>
      </w:r>
      <w:proofErr w:type="spellStart"/>
      <w:r w:rsidRPr="00425AEB">
        <w:rPr>
          <w:rFonts w:cstheme="minorHAnsi"/>
          <w:b/>
          <w:sz w:val="24"/>
          <w:szCs w:val="28"/>
        </w:rPr>
        <w:t>objednavky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 USING (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>)</w:t>
      </w:r>
    </w:p>
    <w:p w14:paraId="110D238D" w14:textId="77777777" w:rsidR="0013664D" w:rsidRDefault="0013664D" w:rsidP="00B141D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  <w:r w:rsidRPr="00B141D3">
        <w:rPr>
          <w:rFonts w:cstheme="minorHAnsi"/>
          <w:b/>
          <w:strike/>
          <w:sz w:val="24"/>
          <w:szCs w:val="28"/>
        </w:rPr>
        <w:t>ORDER</w:t>
      </w:r>
      <w:r>
        <w:rPr>
          <w:rFonts w:cstheme="minorHAnsi"/>
          <w:b/>
          <w:sz w:val="24"/>
          <w:szCs w:val="28"/>
        </w:rPr>
        <w:t xml:space="preserve"> BY </w:t>
      </w:r>
      <w:proofErr w:type="spellStart"/>
      <w:r w:rsidRPr="00425AEB">
        <w:rPr>
          <w:rFonts w:cstheme="minorHAnsi"/>
          <w:b/>
          <w:sz w:val="24"/>
          <w:szCs w:val="28"/>
        </w:rPr>
        <w:t>Kod_zak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jmeno</w:t>
      </w:r>
      <w:proofErr w:type="spellEnd"/>
      <w:r w:rsidRPr="00425AEB">
        <w:rPr>
          <w:rFonts w:cstheme="minorHAnsi"/>
          <w:b/>
          <w:sz w:val="24"/>
          <w:szCs w:val="28"/>
        </w:rPr>
        <w:t xml:space="preserve">, </w:t>
      </w:r>
      <w:proofErr w:type="spellStart"/>
      <w:r w:rsidRPr="00425AEB">
        <w:rPr>
          <w:rFonts w:cstheme="minorHAnsi"/>
          <w:b/>
          <w:sz w:val="24"/>
          <w:szCs w:val="28"/>
        </w:rPr>
        <w:t>prijmeni</w:t>
      </w:r>
      <w:proofErr w:type="spellEnd"/>
      <w:r w:rsidRPr="00425AEB">
        <w:rPr>
          <w:rFonts w:cstheme="minorHAnsi"/>
          <w:b/>
          <w:sz w:val="24"/>
          <w:szCs w:val="28"/>
        </w:rPr>
        <w:t>;</w:t>
      </w:r>
    </w:p>
    <w:p w14:paraId="4F9FDFB7" w14:textId="511491A4" w:rsidR="0013664D" w:rsidRDefault="0013664D" w:rsidP="00B141D3">
      <w:pPr>
        <w:pStyle w:val="Odstavecseseznamem"/>
        <w:keepNext/>
        <w:spacing w:before="600"/>
        <w:ind w:left="709"/>
        <w:contextualSpacing w:val="0"/>
        <w:rPr>
          <w:b/>
          <w:sz w:val="28"/>
        </w:rPr>
      </w:pPr>
      <w:r w:rsidRPr="00B141D3">
        <w:rPr>
          <w:sz w:val="24"/>
        </w:rPr>
        <w:t>Při použití agregačních fu</w:t>
      </w:r>
      <w:r>
        <w:rPr>
          <w:sz w:val="24"/>
        </w:rPr>
        <w:t>n</w:t>
      </w:r>
      <w:r w:rsidRPr="00B141D3">
        <w:rPr>
          <w:sz w:val="24"/>
        </w:rPr>
        <w:t>kcí musí být použito seskupování dat</w:t>
      </w:r>
      <w:r>
        <w:rPr>
          <w:sz w:val="24"/>
        </w:rPr>
        <w:t xml:space="preserve"> místo řazení dat.</w:t>
      </w:r>
    </w:p>
    <w:p w14:paraId="518DC4B0" w14:textId="77777777" w:rsidR="002803DE" w:rsidRPr="002803DE" w:rsidRDefault="002803DE" w:rsidP="00B141D3">
      <w:pPr>
        <w:spacing w:after="0"/>
        <w:ind w:left="357" w:firstLine="352"/>
        <w:rPr>
          <w:sz w:val="24"/>
        </w:rPr>
      </w:pPr>
      <w:r w:rsidRPr="002803DE">
        <w:rPr>
          <w:sz w:val="24"/>
        </w:rPr>
        <w:t xml:space="preserve">SELECT </w:t>
      </w:r>
      <w:proofErr w:type="spellStart"/>
      <w:r w:rsidRPr="002803DE">
        <w:rPr>
          <w:sz w:val="24"/>
        </w:rPr>
        <w:t>Kod_zak</w:t>
      </w:r>
      <w:proofErr w:type="spellEnd"/>
      <w:r w:rsidRPr="002803DE">
        <w:rPr>
          <w:sz w:val="24"/>
        </w:rPr>
        <w:t xml:space="preserve">, </w:t>
      </w:r>
      <w:proofErr w:type="spellStart"/>
      <w:r w:rsidRPr="002803DE">
        <w:rPr>
          <w:sz w:val="24"/>
        </w:rPr>
        <w:t>jmeno</w:t>
      </w:r>
      <w:proofErr w:type="spellEnd"/>
      <w:r w:rsidRPr="002803DE">
        <w:rPr>
          <w:sz w:val="24"/>
        </w:rPr>
        <w:t xml:space="preserve">, </w:t>
      </w:r>
      <w:proofErr w:type="spellStart"/>
      <w:r w:rsidRPr="002803DE">
        <w:rPr>
          <w:sz w:val="24"/>
        </w:rPr>
        <w:t>prijmeni</w:t>
      </w:r>
      <w:proofErr w:type="spellEnd"/>
      <w:r w:rsidRPr="002803DE">
        <w:rPr>
          <w:sz w:val="24"/>
        </w:rPr>
        <w:t>, COUNT(</w:t>
      </w:r>
      <w:proofErr w:type="spellStart"/>
      <w:r w:rsidRPr="002803DE">
        <w:rPr>
          <w:sz w:val="24"/>
        </w:rPr>
        <w:t>Kod_obj</w:t>
      </w:r>
      <w:proofErr w:type="spellEnd"/>
      <w:r w:rsidRPr="002803DE">
        <w:rPr>
          <w:sz w:val="24"/>
        </w:rPr>
        <w:t xml:space="preserve">) </w:t>
      </w:r>
      <w:proofErr w:type="spellStart"/>
      <w:r w:rsidRPr="002803DE">
        <w:rPr>
          <w:sz w:val="24"/>
        </w:rPr>
        <w:t>Pocet</w:t>
      </w:r>
      <w:proofErr w:type="spellEnd"/>
    </w:p>
    <w:p w14:paraId="46BF6370" w14:textId="77777777" w:rsidR="002803DE" w:rsidRPr="002803DE" w:rsidRDefault="002803DE" w:rsidP="00B141D3">
      <w:pPr>
        <w:spacing w:after="0"/>
        <w:ind w:left="357" w:firstLine="352"/>
        <w:rPr>
          <w:sz w:val="24"/>
        </w:rPr>
      </w:pPr>
      <w:r w:rsidRPr="002803DE">
        <w:rPr>
          <w:sz w:val="24"/>
        </w:rPr>
        <w:t xml:space="preserve">FROM </w:t>
      </w:r>
      <w:proofErr w:type="spellStart"/>
      <w:r w:rsidRPr="002803DE">
        <w:rPr>
          <w:sz w:val="24"/>
        </w:rPr>
        <w:t>zakaznici</w:t>
      </w:r>
      <w:proofErr w:type="spellEnd"/>
      <w:r w:rsidRPr="002803DE">
        <w:rPr>
          <w:sz w:val="24"/>
        </w:rPr>
        <w:t xml:space="preserve"> INNER JOIN </w:t>
      </w:r>
      <w:proofErr w:type="spellStart"/>
      <w:r w:rsidRPr="002803DE">
        <w:rPr>
          <w:sz w:val="24"/>
        </w:rPr>
        <w:t>objednavky</w:t>
      </w:r>
      <w:proofErr w:type="spellEnd"/>
      <w:r w:rsidRPr="002803DE">
        <w:rPr>
          <w:sz w:val="24"/>
        </w:rPr>
        <w:t xml:space="preserve"> USING (</w:t>
      </w:r>
      <w:proofErr w:type="spellStart"/>
      <w:r w:rsidRPr="002803DE">
        <w:rPr>
          <w:sz w:val="24"/>
        </w:rPr>
        <w:t>Kod_zak</w:t>
      </w:r>
      <w:proofErr w:type="spellEnd"/>
      <w:r w:rsidRPr="002803DE">
        <w:rPr>
          <w:sz w:val="24"/>
        </w:rPr>
        <w:t>)</w:t>
      </w:r>
    </w:p>
    <w:p w14:paraId="37568ED0" w14:textId="77777777" w:rsidR="002803DE" w:rsidRPr="002803DE" w:rsidRDefault="002803DE" w:rsidP="00B141D3">
      <w:pPr>
        <w:spacing w:after="0"/>
        <w:ind w:left="357" w:firstLine="352"/>
        <w:rPr>
          <w:sz w:val="24"/>
        </w:rPr>
      </w:pPr>
      <w:r w:rsidRPr="002803DE">
        <w:rPr>
          <w:sz w:val="24"/>
        </w:rPr>
        <w:t xml:space="preserve">GROUP BY </w:t>
      </w:r>
      <w:proofErr w:type="spellStart"/>
      <w:r w:rsidRPr="002803DE">
        <w:rPr>
          <w:sz w:val="24"/>
        </w:rPr>
        <w:t>Kod_zak</w:t>
      </w:r>
      <w:proofErr w:type="spellEnd"/>
      <w:r w:rsidRPr="002803DE">
        <w:rPr>
          <w:sz w:val="24"/>
        </w:rPr>
        <w:t xml:space="preserve">, </w:t>
      </w:r>
      <w:proofErr w:type="spellStart"/>
      <w:r w:rsidRPr="002803DE">
        <w:rPr>
          <w:sz w:val="24"/>
        </w:rPr>
        <w:t>jmeno</w:t>
      </w:r>
      <w:proofErr w:type="spellEnd"/>
      <w:r w:rsidRPr="002803DE">
        <w:rPr>
          <w:sz w:val="24"/>
        </w:rPr>
        <w:t xml:space="preserve">, </w:t>
      </w:r>
      <w:proofErr w:type="spellStart"/>
      <w:r w:rsidRPr="002803DE">
        <w:rPr>
          <w:sz w:val="24"/>
        </w:rPr>
        <w:t>prijmeni</w:t>
      </w:r>
      <w:proofErr w:type="spellEnd"/>
      <w:r w:rsidRPr="002803DE">
        <w:rPr>
          <w:sz w:val="24"/>
        </w:rPr>
        <w:t>;</w:t>
      </w:r>
    </w:p>
    <w:p w14:paraId="0EB19436" w14:textId="77777777" w:rsidR="002803DE" w:rsidRDefault="002803DE" w:rsidP="00425AE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4"/>
        <w:rPr>
          <w:rFonts w:cstheme="minorHAnsi"/>
          <w:b/>
          <w:sz w:val="24"/>
          <w:szCs w:val="28"/>
        </w:rPr>
      </w:pPr>
    </w:p>
    <w:p w14:paraId="4D8F9C81" w14:textId="54B08590" w:rsidR="005445A0" w:rsidRPr="002803DE" w:rsidRDefault="005445A0" w:rsidP="00B141D3">
      <w:pPr>
        <w:pStyle w:val="Odstavecseseznamem"/>
        <w:keepNext/>
        <w:numPr>
          <w:ilvl w:val="0"/>
          <w:numId w:val="2"/>
        </w:numPr>
        <w:spacing w:before="600"/>
        <w:ind w:left="709" w:hanging="709"/>
        <w:contextualSpacing w:val="0"/>
        <w:rPr>
          <w:sz w:val="28"/>
        </w:rPr>
      </w:pPr>
      <w:r>
        <w:rPr>
          <w:b/>
          <w:sz w:val="28"/>
        </w:rPr>
        <w:t>Pomocí kterých funkcí</w:t>
      </w:r>
      <w:r w:rsidRPr="00F037EE">
        <w:rPr>
          <w:b/>
          <w:sz w:val="28"/>
        </w:rPr>
        <w:t xml:space="preserve"> </w:t>
      </w:r>
      <w:r w:rsidR="0013664D">
        <w:rPr>
          <w:b/>
          <w:sz w:val="28"/>
        </w:rPr>
        <w:t xml:space="preserve">se </w:t>
      </w:r>
      <w:r>
        <w:rPr>
          <w:b/>
          <w:sz w:val="28"/>
        </w:rPr>
        <w:t>mění velikost písmen</w:t>
      </w:r>
      <w:r w:rsidRPr="00F037EE">
        <w:rPr>
          <w:b/>
          <w:sz w:val="28"/>
        </w:rPr>
        <w:t>?</w:t>
      </w:r>
    </w:p>
    <w:p w14:paraId="1973E63E" w14:textId="77777777" w:rsidR="002803DE" w:rsidRPr="002803DE" w:rsidRDefault="002803DE" w:rsidP="00B141D3">
      <w:pPr>
        <w:spacing w:before="240"/>
        <w:ind w:left="357" w:firstLine="352"/>
        <w:rPr>
          <w:sz w:val="24"/>
        </w:rPr>
      </w:pPr>
      <w:proofErr w:type="gramStart"/>
      <w:r w:rsidRPr="002803DE">
        <w:rPr>
          <w:sz w:val="24"/>
        </w:rPr>
        <w:t>UPPER(</w:t>
      </w:r>
      <w:proofErr w:type="gramEnd"/>
      <w:r w:rsidRPr="002803DE">
        <w:rPr>
          <w:sz w:val="24"/>
        </w:rPr>
        <w:t>), LOWER(), INITCAP()</w:t>
      </w:r>
    </w:p>
    <w:p w14:paraId="0E54A926" w14:textId="4CC65BFD" w:rsidR="005445A0" w:rsidRPr="002803DE" w:rsidRDefault="0013664D" w:rsidP="005445A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proofErr w:type="gramStart"/>
      <w:r>
        <w:rPr>
          <w:b/>
          <w:sz w:val="28"/>
        </w:rPr>
        <w:t>Použitím</w:t>
      </w:r>
      <w:proofErr w:type="gramEnd"/>
      <w:r>
        <w:rPr>
          <w:b/>
          <w:sz w:val="28"/>
        </w:rPr>
        <w:t xml:space="preserve"> které </w:t>
      </w:r>
      <w:r w:rsidR="005445A0">
        <w:rPr>
          <w:b/>
          <w:sz w:val="28"/>
        </w:rPr>
        <w:t>funkc</w:t>
      </w:r>
      <w:r>
        <w:rPr>
          <w:b/>
          <w:sz w:val="28"/>
        </w:rPr>
        <w:t>e se</w:t>
      </w:r>
      <w:r w:rsidR="005445A0">
        <w:rPr>
          <w:b/>
          <w:sz w:val="28"/>
        </w:rPr>
        <w:t xml:space="preserve"> zjistí první den tohoto roku?</w:t>
      </w:r>
    </w:p>
    <w:p w14:paraId="60E9DB5D" w14:textId="77777777" w:rsidR="002803DE" w:rsidRPr="002803DE" w:rsidRDefault="002803DE" w:rsidP="00B141D3">
      <w:pPr>
        <w:spacing w:before="240"/>
        <w:ind w:left="357" w:firstLine="352"/>
        <w:rPr>
          <w:sz w:val="24"/>
        </w:rPr>
      </w:pPr>
      <w:proofErr w:type="gramStart"/>
      <w:r w:rsidRPr="002803DE">
        <w:rPr>
          <w:sz w:val="24"/>
        </w:rPr>
        <w:t>TRUNC(</w:t>
      </w:r>
      <w:proofErr w:type="gramEnd"/>
      <w:r w:rsidRPr="002803DE">
        <w:rPr>
          <w:sz w:val="24"/>
        </w:rPr>
        <w:t xml:space="preserve">SYSDATE, </w:t>
      </w:r>
      <w:r w:rsidRPr="001A68A8">
        <w:rPr>
          <w:sz w:val="24"/>
        </w:rPr>
        <w:t>'</w:t>
      </w:r>
      <w:r>
        <w:rPr>
          <w:sz w:val="24"/>
        </w:rPr>
        <w:t>YEAR</w:t>
      </w:r>
      <w:r w:rsidRPr="001A68A8">
        <w:rPr>
          <w:sz w:val="24"/>
        </w:rPr>
        <w:t>'</w:t>
      </w:r>
      <w:r>
        <w:rPr>
          <w:sz w:val="24"/>
        </w:rPr>
        <w:t>)</w:t>
      </w:r>
    </w:p>
    <w:p w14:paraId="06916058" w14:textId="22D1C126" w:rsidR="005445A0" w:rsidRPr="002803DE" w:rsidRDefault="005445A0" w:rsidP="005445A0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r>
        <w:rPr>
          <w:b/>
          <w:sz w:val="28"/>
        </w:rPr>
        <w:t>Jak</w:t>
      </w:r>
      <w:r w:rsidR="0013664D">
        <w:rPr>
          <w:b/>
          <w:sz w:val="28"/>
        </w:rPr>
        <w:t xml:space="preserve">ým způsobem lze </w:t>
      </w:r>
      <w:r>
        <w:rPr>
          <w:b/>
          <w:sz w:val="28"/>
        </w:rPr>
        <w:t xml:space="preserve">v Oracle </w:t>
      </w:r>
      <w:r w:rsidR="0013664D">
        <w:rPr>
          <w:b/>
          <w:sz w:val="28"/>
        </w:rPr>
        <w:t xml:space="preserve">spojit </w:t>
      </w:r>
      <w:r w:rsidR="009B774C">
        <w:rPr>
          <w:b/>
          <w:sz w:val="28"/>
        </w:rPr>
        <w:t>dva</w:t>
      </w:r>
      <w:r>
        <w:rPr>
          <w:b/>
          <w:sz w:val="28"/>
        </w:rPr>
        <w:t xml:space="preserve"> textové řetězce?</w:t>
      </w:r>
    </w:p>
    <w:p w14:paraId="1229D67B" w14:textId="77777777" w:rsidR="002803DE" w:rsidRPr="002803DE" w:rsidRDefault="002803DE" w:rsidP="00B141D3">
      <w:pPr>
        <w:spacing w:before="240"/>
        <w:ind w:left="357" w:firstLine="352"/>
        <w:rPr>
          <w:sz w:val="24"/>
        </w:rPr>
      </w:pPr>
      <w:r w:rsidRPr="002803DE">
        <w:rPr>
          <w:sz w:val="24"/>
        </w:rPr>
        <w:t>Pomocí funkce CONCAT nebo použitím ||</w:t>
      </w:r>
    </w:p>
    <w:p w14:paraId="6A15DD3C" w14:textId="63EB8400" w:rsidR="005445A0" w:rsidRDefault="009B774C" w:rsidP="009B774C">
      <w:pPr>
        <w:pStyle w:val="Odstavecseseznamem"/>
        <w:numPr>
          <w:ilvl w:val="0"/>
          <w:numId w:val="2"/>
        </w:numPr>
        <w:spacing w:before="600"/>
        <w:ind w:left="357" w:hanging="357"/>
        <w:contextualSpacing w:val="0"/>
        <w:rPr>
          <w:b/>
          <w:sz w:val="28"/>
        </w:rPr>
      </w:pPr>
      <w:r w:rsidRPr="009B774C">
        <w:rPr>
          <w:b/>
          <w:sz w:val="28"/>
        </w:rPr>
        <w:t xml:space="preserve">Uveďte možnosti </w:t>
      </w:r>
      <w:r>
        <w:rPr>
          <w:b/>
          <w:sz w:val="28"/>
        </w:rPr>
        <w:t xml:space="preserve">použití </w:t>
      </w:r>
      <w:r w:rsidRPr="009B774C">
        <w:rPr>
          <w:b/>
          <w:sz w:val="28"/>
        </w:rPr>
        <w:t>převodních funkcí</w:t>
      </w:r>
      <w:r>
        <w:rPr>
          <w:b/>
          <w:sz w:val="28"/>
        </w:rPr>
        <w:t xml:space="preserve"> pro různé datové typy</w:t>
      </w:r>
      <w:r w:rsidR="0013664D">
        <w:rPr>
          <w:b/>
          <w:sz w:val="28"/>
        </w:rPr>
        <w:t>:</w:t>
      </w:r>
    </w:p>
    <w:p w14:paraId="63D53B9C" w14:textId="77777777" w:rsidR="002803DE" w:rsidRDefault="007006CD" w:rsidP="002803DE">
      <w:pPr>
        <w:pStyle w:val="Odstavecseseznamem"/>
        <w:spacing w:before="600"/>
        <w:ind w:left="357"/>
        <w:contextualSpacing w:val="0"/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9E8C92" wp14:editId="3F8389FE">
                <wp:simplePos x="0" y="0"/>
                <wp:positionH relativeFrom="column">
                  <wp:posOffset>828675</wp:posOffset>
                </wp:positionH>
                <wp:positionV relativeFrom="paragraph">
                  <wp:posOffset>69430</wp:posOffset>
                </wp:positionV>
                <wp:extent cx="1162050" cy="37147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5AC5E" w14:textId="77777777" w:rsidR="007006CD" w:rsidRPr="007006CD" w:rsidRDefault="007006CD" w:rsidP="007006C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TO_NUMBER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E8C92" id="Textové pole 15" o:spid="_x0000_s1051" type="#_x0000_t202" style="position:absolute;left:0;text-align:left;margin-left:65.25pt;margin-top:5.45pt;width:91.5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" filled="f" stroked="f" strokeweight=".5pt">
                <v:textbox>
                  <w:txbxContent>
                    <w:p w14:paraId="5AE5AC5E" w14:textId="77777777" w:rsidR="007006CD" w:rsidRPr="007006CD" w:rsidRDefault="007006CD" w:rsidP="007006C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TO_NUMBER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519DA8" wp14:editId="3A19FB57">
                <wp:simplePos x="0" y="0"/>
                <wp:positionH relativeFrom="column">
                  <wp:posOffset>2898058</wp:posOffset>
                </wp:positionH>
                <wp:positionV relativeFrom="paragraph">
                  <wp:posOffset>70952</wp:posOffset>
                </wp:positionV>
                <wp:extent cx="1162050" cy="3714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4D7BD" w14:textId="77777777" w:rsidR="007006CD" w:rsidRPr="007006CD" w:rsidRDefault="007006CD" w:rsidP="007006C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TO_DATE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19DA8" id="Textové pole 12" o:spid="_x0000_s1052" type="#_x0000_t202" style="position:absolute;left:0;text-align:left;margin-left:228.2pt;margin-top:5.6pt;width:91.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" filled="f" stroked="f" strokeweight=".5pt">
                <v:textbox>
                  <w:txbxContent>
                    <w:p w14:paraId="3604D7BD" w14:textId="77777777" w:rsidR="007006CD" w:rsidRPr="007006CD" w:rsidRDefault="007006CD" w:rsidP="007006C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TO_DATE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C131F" wp14:editId="5D064FEC">
                <wp:simplePos x="0" y="0"/>
                <wp:positionH relativeFrom="column">
                  <wp:posOffset>2396268</wp:posOffset>
                </wp:positionH>
                <wp:positionV relativeFrom="paragraph">
                  <wp:posOffset>395606</wp:posOffset>
                </wp:positionV>
                <wp:extent cx="1952625" cy="438150"/>
                <wp:effectExtent l="0" t="0" r="28575" b="38100"/>
                <wp:wrapNone/>
                <wp:docPr id="17" name="Šipka: zahnutá nahor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52625" cy="438150"/>
                        </a:xfrm>
                        <a:prstGeom prst="curved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3649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17" o:spid="_x0000_s1026" type="#_x0000_t104" style="position:absolute;margin-left:188.7pt;margin-top:31.15pt;width:153.75pt;height:34.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" adj="19177,20994,5400" fillcolor="#00b050" strokecolor="#375623 [1609]" strokeweight="1pt"/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4EB66" wp14:editId="473779A7">
                <wp:simplePos x="0" y="0"/>
                <wp:positionH relativeFrom="column">
                  <wp:posOffset>443764</wp:posOffset>
                </wp:positionH>
                <wp:positionV relativeFrom="paragraph">
                  <wp:posOffset>427777</wp:posOffset>
                </wp:positionV>
                <wp:extent cx="1952625" cy="409575"/>
                <wp:effectExtent l="0" t="0" r="9525" b="47625"/>
                <wp:wrapNone/>
                <wp:docPr id="7" name="Šipka: zahnut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29D6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7" o:spid="_x0000_s1026" type="#_x0000_t105" style="position:absolute;margin-left:34.95pt;margin-top:33.7pt;width:153.75pt;height:3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" adj="19335,21034,16200" fillcolor="#c00000" strokecolor="#c00000" strokeweight="1pt"/>
            </w:pict>
          </mc:Fallback>
        </mc:AlternateContent>
      </w:r>
    </w:p>
    <w:p w14:paraId="065CB055" w14:textId="77777777" w:rsidR="002803DE" w:rsidRDefault="007006CD" w:rsidP="002803DE">
      <w:pPr>
        <w:pStyle w:val="Odstavecseseznamem"/>
        <w:spacing w:before="600"/>
        <w:ind w:left="357"/>
        <w:contextualSpacing w:val="0"/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2CE17" wp14:editId="3BE91AB4">
                <wp:simplePos x="0" y="0"/>
                <wp:positionH relativeFrom="column">
                  <wp:posOffset>2400300</wp:posOffset>
                </wp:positionH>
                <wp:positionV relativeFrom="paragraph">
                  <wp:posOffset>557530</wp:posOffset>
                </wp:positionV>
                <wp:extent cx="1952625" cy="409575"/>
                <wp:effectExtent l="0" t="19050" r="28575" b="28575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52625" cy="409575"/>
                        </a:xfrm>
                        <a:prstGeom prst="curved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C37B4" id="Šipka: zahnutá dolů 8" o:spid="_x0000_s1026" type="#_x0000_t105" style="position:absolute;margin-left:189pt;margin-top:43.9pt;width:153.75pt;height:32.25pt;rotation:18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" adj="19335,21034,16200" fillcolor="#ffc000" strokecolor="#ffc000" strokeweight="1pt"/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236C4" wp14:editId="67EBF310">
                <wp:simplePos x="0" y="0"/>
                <wp:positionH relativeFrom="column">
                  <wp:posOffset>443230</wp:posOffset>
                </wp:positionH>
                <wp:positionV relativeFrom="paragraph">
                  <wp:posOffset>558800</wp:posOffset>
                </wp:positionV>
                <wp:extent cx="1952625" cy="438150"/>
                <wp:effectExtent l="0" t="19050" r="9525" b="19050"/>
                <wp:wrapNone/>
                <wp:docPr id="1" name="Šipka: zahnut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381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13AE" id="Šipka: zahnutá nahoru 1" o:spid="_x0000_s1026" type="#_x0000_t104" style="position:absolute;margin-left:34.9pt;margin-top:44pt;width:153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" adj="19177,20994,5400" fillcolor="#4472c4 [3204]" strokecolor="#1f3763 [1604]" strokeweight="1pt"/>
            </w:pict>
          </mc:Fallback>
        </mc:AlternateContent>
      </w:r>
      <w:r w:rsidR="002803DE">
        <w:rPr>
          <w:b/>
          <w:sz w:val="28"/>
        </w:rPr>
        <w:t>NUMBER</w:t>
      </w:r>
      <w:r w:rsidR="002803DE">
        <w:rPr>
          <w:b/>
          <w:sz w:val="28"/>
        </w:rPr>
        <w:tab/>
      </w:r>
      <w:r w:rsidR="002803DE">
        <w:rPr>
          <w:b/>
          <w:sz w:val="28"/>
        </w:rPr>
        <w:tab/>
      </w:r>
      <w:r>
        <w:rPr>
          <w:b/>
          <w:sz w:val="28"/>
        </w:rPr>
        <w:tab/>
      </w:r>
      <w:r w:rsidR="002803DE">
        <w:rPr>
          <w:b/>
          <w:sz w:val="28"/>
        </w:rPr>
        <w:t>CHAR</w:t>
      </w:r>
      <w:r w:rsidR="002803DE">
        <w:rPr>
          <w:b/>
          <w:sz w:val="28"/>
        </w:rPr>
        <w:tab/>
      </w:r>
      <w:r w:rsidR="002803DE">
        <w:rPr>
          <w:b/>
          <w:sz w:val="28"/>
        </w:rPr>
        <w:tab/>
      </w:r>
      <w:r>
        <w:rPr>
          <w:b/>
          <w:sz w:val="28"/>
        </w:rPr>
        <w:tab/>
      </w:r>
      <w:r w:rsidR="002803DE">
        <w:rPr>
          <w:b/>
          <w:sz w:val="28"/>
        </w:rPr>
        <w:tab/>
        <w:t>DATE</w:t>
      </w:r>
    </w:p>
    <w:p w14:paraId="2CE56C7F" w14:textId="77777777" w:rsidR="002803DE" w:rsidRPr="009B774C" w:rsidRDefault="007006CD" w:rsidP="002803DE">
      <w:pPr>
        <w:pStyle w:val="Odstavecseseznamem"/>
        <w:spacing w:before="600"/>
        <w:ind w:left="357"/>
        <w:contextualSpacing w:val="0"/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D8A260" wp14:editId="4EDA167D">
                <wp:simplePos x="0" y="0"/>
                <wp:positionH relativeFrom="column">
                  <wp:posOffset>2886075</wp:posOffset>
                </wp:positionH>
                <wp:positionV relativeFrom="paragraph">
                  <wp:posOffset>370840</wp:posOffset>
                </wp:positionV>
                <wp:extent cx="1162050" cy="3714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E400" w14:textId="77777777" w:rsidR="007006CD" w:rsidRPr="007006CD" w:rsidRDefault="007006CD" w:rsidP="007006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006CD">
                              <w:rPr>
                                <w:b/>
                                <w:sz w:val="28"/>
                              </w:rPr>
                              <w:t>TO_CHAR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A260" id="Textové pole 11" o:spid="_x0000_s1053" type="#_x0000_t202" style="position:absolute;left:0;text-align:left;margin-left:227.25pt;margin-top:29.2pt;width:91.5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" filled="f" stroked="f" strokeweight=".5pt">
                <v:textbox>
                  <w:txbxContent>
                    <w:p w14:paraId="78FCE400" w14:textId="77777777" w:rsidR="007006CD" w:rsidRPr="007006CD" w:rsidRDefault="007006CD" w:rsidP="007006CD">
                      <w:pPr>
                        <w:rPr>
                          <w:b/>
                          <w:sz w:val="28"/>
                        </w:rPr>
                      </w:pPr>
                      <w:r w:rsidRPr="007006CD">
                        <w:rPr>
                          <w:b/>
                          <w:sz w:val="28"/>
                        </w:rPr>
                        <w:t>TO_CHAR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D9C8B" wp14:editId="7C8B3FE2">
                <wp:simplePos x="0" y="0"/>
                <wp:positionH relativeFrom="column">
                  <wp:posOffset>881380</wp:posOffset>
                </wp:positionH>
                <wp:positionV relativeFrom="paragraph">
                  <wp:posOffset>381635</wp:posOffset>
                </wp:positionV>
                <wp:extent cx="1162050" cy="37147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D39FD" w14:textId="77777777" w:rsidR="007006CD" w:rsidRPr="007006CD" w:rsidRDefault="007006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006CD">
                              <w:rPr>
                                <w:b/>
                                <w:sz w:val="28"/>
                              </w:rPr>
                              <w:t>TO_CHAR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D9C8B" id="Textové pole 10" o:spid="_x0000_s1054" type="#_x0000_t202" style="position:absolute;left:0;text-align:left;margin-left:69.4pt;margin-top:30.05pt;width:91.5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" filled="f" stroked="f" strokeweight=".5pt">
                <v:textbox>
                  <w:txbxContent>
                    <w:p w14:paraId="297D39FD" w14:textId="77777777" w:rsidR="007006CD" w:rsidRPr="007006CD" w:rsidRDefault="007006CD">
                      <w:pPr>
                        <w:rPr>
                          <w:b/>
                          <w:sz w:val="28"/>
                        </w:rPr>
                      </w:pPr>
                      <w:r w:rsidRPr="007006CD">
                        <w:rPr>
                          <w:b/>
                          <w:sz w:val="28"/>
                        </w:rPr>
                        <w:t>TO_CHAR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3DE" w:rsidRPr="009B774C" w:rsidSect="00C65E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C19F" w14:textId="77777777" w:rsidR="00951149" w:rsidRDefault="00951149" w:rsidP="00586B5A">
      <w:pPr>
        <w:spacing w:after="0" w:line="240" w:lineRule="auto"/>
      </w:pPr>
      <w:r>
        <w:separator/>
      </w:r>
    </w:p>
  </w:endnote>
  <w:endnote w:type="continuationSeparator" w:id="0">
    <w:p w14:paraId="46B189E3" w14:textId="77777777" w:rsidR="00951149" w:rsidRDefault="00951149" w:rsidP="0058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BE0B" w14:textId="77777777" w:rsidR="00586B5A" w:rsidRDefault="00586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96DF" w14:textId="77777777" w:rsidR="00586B5A" w:rsidRDefault="00586B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CC6C" w14:textId="77777777" w:rsidR="00586B5A" w:rsidRDefault="00586B5A" w:rsidP="00586B5A">
    <w:pPr>
      <w:pStyle w:val="Zpat"/>
      <w:ind w:left="1843"/>
      <w:rPr>
        <w:ins w:id="1" w:author="Luboš Tonhauser" w:date="2020-04-17T18:43:00Z"/>
      </w:rPr>
    </w:pPr>
    <w:ins w:id="2" w:author="Luboš Tonhauser" w:date="2020-04-17T18:43:00Z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8252AFE" wp14:editId="04EF315D">
            <wp:simplePos x="0" y="0"/>
            <wp:positionH relativeFrom="margin">
              <wp:posOffset>0</wp:posOffset>
            </wp:positionH>
            <wp:positionV relativeFrom="paragraph">
              <wp:posOffset>-296545</wp:posOffset>
            </wp:positionV>
            <wp:extent cx="3790800" cy="648000"/>
            <wp:effectExtent l="0" t="0" r="635" b="0"/>
            <wp:wrapNone/>
            <wp:docPr id="3" name="Obrázek 3" descr="C-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MOV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5D27" wp14:editId="6B138CFD">
                <wp:simplePos x="0" y="0"/>
                <wp:positionH relativeFrom="column">
                  <wp:posOffset>3152775</wp:posOffset>
                </wp:positionH>
                <wp:positionV relativeFrom="paragraph">
                  <wp:posOffset>-305064</wp:posOffset>
                </wp:positionV>
                <wp:extent cx="3225884" cy="681487"/>
                <wp:effectExtent l="0" t="0" r="0" b="444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5E56" w14:textId="77777777" w:rsidR="00586B5A" w:rsidRDefault="00586B5A" w:rsidP="00586B5A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14:paraId="18900C4B" w14:textId="77777777" w:rsidR="00586B5A" w:rsidRDefault="00586B5A" w:rsidP="00586B5A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14:paraId="6934673F" w14:textId="77777777" w:rsidR="00586B5A" w:rsidRPr="007509AF" w:rsidRDefault="00586B5A" w:rsidP="00586B5A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110 </w:t>
                            </w:r>
                            <w:proofErr w:type="gramStart"/>
                            <w:r w:rsidRPr="00A1258D">
                              <w:t>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5D27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55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" stroked="f">
                <v:textbox>
                  <w:txbxContent>
                    <w:p w14:paraId="76E05E56" w14:textId="77777777" w:rsidR="00586B5A" w:rsidRDefault="00586B5A" w:rsidP="00586B5A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14:paraId="18900C4B" w14:textId="77777777" w:rsidR="00586B5A" w:rsidRDefault="00586B5A" w:rsidP="00586B5A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14:paraId="6934673F" w14:textId="77777777" w:rsidR="00586B5A" w:rsidRPr="007509AF" w:rsidRDefault="00586B5A" w:rsidP="00586B5A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110 </w:t>
                      </w:r>
                      <w:proofErr w:type="gramStart"/>
                      <w:r w:rsidRPr="00A1258D">
                        <w:t>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  <w:r w:rsidRPr="00011501">
                        <w:t>www.projektmov</w:t>
                      </w:r>
                      <w: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</w:ins>
  </w:p>
  <w:p w14:paraId="7EEC5D19" w14:textId="77777777" w:rsidR="00586B5A" w:rsidRDefault="00586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267C" w14:textId="77777777" w:rsidR="00951149" w:rsidRDefault="00951149" w:rsidP="00586B5A">
      <w:pPr>
        <w:spacing w:after="0" w:line="240" w:lineRule="auto"/>
      </w:pPr>
      <w:r>
        <w:separator/>
      </w:r>
    </w:p>
  </w:footnote>
  <w:footnote w:type="continuationSeparator" w:id="0">
    <w:p w14:paraId="62F63978" w14:textId="77777777" w:rsidR="00951149" w:rsidRDefault="00951149" w:rsidP="0058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4A3B" w14:textId="77777777" w:rsidR="00586B5A" w:rsidRDefault="00586B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0824" w14:textId="77777777" w:rsidR="00586B5A" w:rsidRDefault="00586B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F4CC" w14:textId="04B297AA" w:rsidR="00586B5A" w:rsidRDefault="00586B5A">
    <w:pPr>
      <w:pStyle w:val="Zhlav"/>
    </w:pPr>
    <w:ins w:id="0" w:author="Luboš Tonhauser" w:date="2020-04-17T18:42:00Z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 wp14:anchorId="52710ED4" wp14:editId="01FC95C7">
            <wp:simplePos x="0" y="0"/>
            <wp:positionH relativeFrom="page">
              <wp:posOffset>899795</wp:posOffset>
            </wp:positionH>
            <wp:positionV relativeFrom="page">
              <wp:posOffset>308268</wp:posOffset>
            </wp:positionV>
            <wp:extent cx="3600000" cy="615600"/>
            <wp:effectExtent l="0" t="0" r="0" b="0"/>
            <wp:wrapNone/>
            <wp:docPr id="2" name="Obrázek 2" descr="C-OPVVV-M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OPVVV-MSM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0A90"/>
    <w:multiLevelType w:val="hybridMultilevel"/>
    <w:tmpl w:val="E50A7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979"/>
    <w:multiLevelType w:val="hybridMultilevel"/>
    <w:tmpl w:val="DEDAF346"/>
    <w:lvl w:ilvl="0" w:tplc="5AE470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93F05"/>
    <w:multiLevelType w:val="hybridMultilevel"/>
    <w:tmpl w:val="3EEC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boš Tonhauser">
    <w15:presenceInfo w15:providerId="Windows Live" w15:userId="73adfddebeb94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AC"/>
    <w:rsid w:val="00003318"/>
    <w:rsid w:val="00056312"/>
    <w:rsid w:val="000E1D86"/>
    <w:rsid w:val="000F6448"/>
    <w:rsid w:val="0010398E"/>
    <w:rsid w:val="0013664D"/>
    <w:rsid w:val="00175430"/>
    <w:rsid w:val="001A68A8"/>
    <w:rsid w:val="001D5285"/>
    <w:rsid w:val="0021784B"/>
    <w:rsid w:val="002803DE"/>
    <w:rsid w:val="002B6068"/>
    <w:rsid w:val="002E1B22"/>
    <w:rsid w:val="00300232"/>
    <w:rsid w:val="0033285E"/>
    <w:rsid w:val="00425AEB"/>
    <w:rsid w:val="00475B9B"/>
    <w:rsid w:val="00500001"/>
    <w:rsid w:val="005253FC"/>
    <w:rsid w:val="005445A0"/>
    <w:rsid w:val="005831F5"/>
    <w:rsid w:val="00586B5A"/>
    <w:rsid w:val="006B2DE2"/>
    <w:rsid w:val="007006CD"/>
    <w:rsid w:val="00700BC7"/>
    <w:rsid w:val="007375C8"/>
    <w:rsid w:val="007C4207"/>
    <w:rsid w:val="008A598F"/>
    <w:rsid w:val="00951149"/>
    <w:rsid w:val="00965B22"/>
    <w:rsid w:val="0097754E"/>
    <w:rsid w:val="00991892"/>
    <w:rsid w:val="009B774C"/>
    <w:rsid w:val="00AB2F45"/>
    <w:rsid w:val="00B141D3"/>
    <w:rsid w:val="00B27171"/>
    <w:rsid w:val="00B80CA3"/>
    <w:rsid w:val="00BE0E03"/>
    <w:rsid w:val="00C41DB0"/>
    <w:rsid w:val="00C42814"/>
    <w:rsid w:val="00C644FA"/>
    <w:rsid w:val="00C65EAC"/>
    <w:rsid w:val="00CE2DA9"/>
    <w:rsid w:val="00D01B21"/>
    <w:rsid w:val="00D64280"/>
    <w:rsid w:val="00DA5C80"/>
    <w:rsid w:val="00DA7DC9"/>
    <w:rsid w:val="00DF4A56"/>
    <w:rsid w:val="00E71D7A"/>
    <w:rsid w:val="00E82AE4"/>
    <w:rsid w:val="00EC6981"/>
    <w:rsid w:val="00EE6990"/>
    <w:rsid w:val="00EF7F5B"/>
    <w:rsid w:val="00F037EE"/>
    <w:rsid w:val="00F3544B"/>
    <w:rsid w:val="00F5235E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36DB"/>
  <w15:chartTrackingRefBased/>
  <w15:docId w15:val="{CC6E4E03-C808-405F-A485-52AC01B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EAC"/>
    <w:pPr>
      <w:ind w:left="720"/>
      <w:contextualSpacing/>
    </w:pPr>
  </w:style>
  <w:style w:type="table" w:styleId="Mkatabulky">
    <w:name w:val="Table Grid"/>
    <w:basedOn w:val="Normlntabulka"/>
    <w:uiPriority w:val="39"/>
    <w:rsid w:val="008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1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1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D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D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5A"/>
  </w:style>
  <w:style w:type="paragraph" w:styleId="Zpat">
    <w:name w:val="footer"/>
    <w:basedOn w:val="Normln"/>
    <w:link w:val="ZpatChar"/>
    <w:uiPriority w:val="99"/>
    <w:unhideWhenUsed/>
    <w:rsid w:val="0058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5A"/>
  </w:style>
  <w:style w:type="paragraph" w:styleId="Bezmezer">
    <w:name w:val="No Spacing"/>
    <w:uiPriority w:val="1"/>
    <w:qFormat/>
    <w:rsid w:val="00586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Revendova</dc:creator>
  <cp:keywords/>
  <dc:description/>
  <cp:lastModifiedBy>Luboš Tonhauser</cp:lastModifiedBy>
  <cp:revision>3</cp:revision>
  <dcterms:created xsi:type="dcterms:W3CDTF">2019-06-16T19:10:00Z</dcterms:created>
  <dcterms:modified xsi:type="dcterms:W3CDTF">2020-04-17T16:43:00Z</dcterms:modified>
</cp:coreProperties>
</file>