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F5B" w:rsidRDefault="00EE6990">
      <w:pPr>
        <w:rPr>
          <w:b/>
          <w:sz w:val="28"/>
        </w:rPr>
      </w:pPr>
      <w:r>
        <w:rPr>
          <w:b/>
          <w:sz w:val="28"/>
        </w:rPr>
        <w:t>P</w:t>
      </w:r>
      <w:r w:rsidR="00003318">
        <w:rPr>
          <w:b/>
          <w:sz w:val="28"/>
        </w:rPr>
        <w:t>ráce s p</w:t>
      </w:r>
      <w:r>
        <w:rPr>
          <w:b/>
          <w:sz w:val="28"/>
        </w:rPr>
        <w:t xml:space="preserve">ojmy </w:t>
      </w:r>
      <w:r w:rsidR="00003318">
        <w:rPr>
          <w:b/>
          <w:sz w:val="28"/>
        </w:rPr>
        <w:t>návrhu</w:t>
      </w:r>
      <w:r w:rsidR="00C65EAC">
        <w:rPr>
          <w:b/>
          <w:sz w:val="28"/>
        </w:rPr>
        <w:t xml:space="preserve"> databáze</w:t>
      </w:r>
    </w:p>
    <w:p w:rsidR="00C65EAC" w:rsidRDefault="00C65EAC">
      <w:pPr>
        <w:rPr>
          <w:b/>
          <w:sz w:val="28"/>
        </w:rPr>
      </w:pPr>
    </w:p>
    <w:p w:rsidR="00C65EAC" w:rsidRDefault="00C65EAC" w:rsidP="00C65EAC">
      <w:pPr>
        <w:rPr>
          <w:sz w:val="28"/>
        </w:rPr>
        <w:sectPr w:rsidR="00C65EAC" w:rsidSect="00697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340" w:gutter="0"/>
          <w:cols w:space="708"/>
          <w:titlePg/>
          <w:docGrid w:linePitch="360"/>
          <w:sectPrChange w:id="4" w:author="Luboš Tonhauser" w:date="2020-04-18T06:57:00Z">
            <w:sectPr w:rsidR="00C65EAC" w:rsidSect="006979E3">
              <w:pgMar w:top="1417" w:right="1417" w:bottom="1417" w:left="1417" w:header="708" w:footer="708" w:gutter="0"/>
              <w:titlePg w:val="0"/>
            </w:sectPr>
          </w:sectPrChange>
        </w:sectPr>
      </w:pPr>
    </w:p>
    <w:p w:rsidR="00C65EAC" w:rsidRPr="00C65EAC" w:rsidRDefault="00C65EAC" w:rsidP="00DF4A56">
      <w:pPr>
        <w:spacing w:after="0"/>
        <w:rPr>
          <w:sz w:val="28"/>
        </w:rPr>
      </w:pPr>
      <w:bookmarkStart w:id="5" w:name="_Hlk515088839"/>
      <w:r w:rsidRPr="00C65EAC">
        <w:rPr>
          <w:sz w:val="28"/>
        </w:rPr>
        <w:t>Atribut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Entita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Povinný atribut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Nepovinný atribut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Unikátní identifikátor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Vztah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Výskyt entity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NULL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Nestálý atribut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Doména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Primární klíč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Cizí klíč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Datový typ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Záznam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Kardinalita vztahů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Dobrovolnost ve vztahu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Přenositelnost</w:t>
      </w:r>
    </w:p>
    <w:p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Vztah s příčkou</w:t>
      </w:r>
    </w:p>
    <w:p w:rsidR="00C65EAC" w:rsidRPr="00DF4A56" w:rsidRDefault="00B27171" w:rsidP="00DF4A56">
      <w:pPr>
        <w:spacing w:after="0"/>
        <w:rPr>
          <w:sz w:val="28"/>
        </w:rPr>
      </w:pPr>
      <w:r w:rsidRPr="00DF4A56">
        <w:rPr>
          <w:sz w:val="28"/>
        </w:rPr>
        <w:t>Řádek</w:t>
      </w:r>
    </w:p>
    <w:p w:rsidR="00B27171" w:rsidRPr="00DF4A56" w:rsidRDefault="00B27171" w:rsidP="00DF4A56">
      <w:pPr>
        <w:spacing w:after="0"/>
        <w:rPr>
          <w:sz w:val="28"/>
        </w:rPr>
      </w:pPr>
      <w:r w:rsidRPr="00DF4A56">
        <w:rPr>
          <w:sz w:val="28"/>
        </w:rPr>
        <w:t>Tabulka</w:t>
      </w:r>
    </w:p>
    <w:p w:rsidR="00B27171" w:rsidRPr="00DF4A56" w:rsidRDefault="00B27171" w:rsidP="00DF4A56">
      <w:pPr>
        <w:spacing w:after="0"/>
        <w:rPr>
          <w:sz w:val="28"/>
        </w:rPr>
        <w:sectPr w:rsidR="00B27171" w:rsidRPr="00DF4A56" w:rsidSect="00C65E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F4A56">
        <w:rPr>
          <w:sz w:val="28"/>
        </w:rPr>
        <w:t>Sloupec</w:t>
      </w:r>
      <w:bookmarkEnd w:id="5"/>
    </w:p>
    <w:p w:rsidR="00C65EAC" w:rsidRPr="00C65EAC" w:rsidRDefault="00C65EAC" w:rsidP="00AB2F45">
      <w:pPr>
        <w:pStyle w:val="Odstavecseseznamem"/>
        <w:numPr>
          <w:ilvl w:val="0"/>
          <w:numId w:val="2"/>
        </w:numPr>
        <w:spacing w:before="360"/>
        <w:ind w:left="357" w:hanging="357"/>
        <w:rPr>
          <w:b/>
          <w:sz w:val="28"/>
        </w:rPr>
      </w:pPr>
      <w:r w:rsidRPr="00C65EAC">
        <w:rPr>
          <w:b/>
          <w:sz w:val="28"/>
        </w:rPr>
        <w:t>Přiřaďt</w:t>
      </w:r>
      <w:r w:rsidR="00C41DB0">
        <w:rPr>
          <w:b/>
          <w:sz w:val="28"/>
        </w:rPr>
        <w:t xml:space="preserve">e odpovídající pojmy do textových polí </w:t>
      </w:r>
      <w:r w:rsidRPr="00C65EAC">
        <w:rPr>
          <w:b/>
          <w:sz w:val="28"/>
        </w:rPr>
        <w:t>obrázk</w:t>
      </w:r>
      <w:r>
        <w:rPr>
          <w:b/>
          <w:sz w:val="28"/>
        </w:rPr>
        <w:t>u</w:t>
      </w:r>
      <w:r w:rsidR="008A598F">
        <w:rPr>
          <w:b/>
          <w:sz w:val="28"/>
        </w:rPr>
        <w:t>:</w:t>
      </w:r>
    </w:p>
    <w:p w:rsidR="008A598F" w:rsidRPr="008A598F" w:rsidRDefault="008A598F" w:rsidP="008A598F">
      <w:pPr>
        <w:pStyle w:val="Odstavecseseznamem"/>
        <w:spacing w:after="0"/>
        <w:ind w:left="360"/>
        <w:rPr>
          <w:sz w:val="28"/>
        </w:rPr>
      </w:pPr>
      <w:r w:rsidRPr="008A598F">
        <w:rPr>
          <w:sz w:val="28"/>
        </w:rPr>
        <w:t>Atribut</w:t>
      </w:r>
      <w:r>
        <w:rPr>
          <w:sz w:val="28"/>
        </w:rPr>
        <w:t xml:space="preserve">, </w:t>
      </w:r>
      <w:r w:rsidRPr="008A598F">
        <w:rPr>
          <w:sz w:val="28"/>
        </w:rPr>
        <w:t>Entita</w:t>
      </w:r>
      <w:r>
        <w:rPr>
          <w:sz w:val="28"/>
        </w:rPr>
        <w:t xml:space="preserve">, </w:t>
      </w:r>
      <w:r w:rsidRPr="008A598F">
        <w:rPr>
          <w:sz w:val="28"/>
        </w:rPr>
        <w:t>Povinný atribut</w:t>
      </w:r>
      <w:r>
        <w:rPr>
          <w:sz w:val="28"/>
        </w:rPr>
        <w:t xml:space="preserve">, </w:t>
      </w:r>
      <w:r w:rsidRPr="008A598F">
        <w:rPr>
          <w:sz w:val="28"/>
        </w:rPr>
        <w:t>Nepovinný atribut</w:t>
      </w:r>
      <w:r>
        <w:rPr>
          <w:sz w:val="28"/>
        </w:rPr>
        <w:t xml:space="preserve">, </w:t>
      </w:r>
      <w:r w:rsidRPr="008A598F">
        <w:rPr>
          <w:sz w:val="28"/>
        </w:rPr>
        <w:t>Unikátní identifikátor</w:t>
      </w:r>
    </w:p>
    <w:p w:rsidR="00B27171" w:rsidRDefault="00B27171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325755</wp:posOffset>
                </wp:positionV>
                <wp:extent cx="5089050" cy="2305050"/>
                <wp:effectExtent l="0" t="0" r="16510" b="1905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050" cy="2305050"/>
                          <a:chOff x="0" y="0"/>
                          <a:chExt cx="5089050" cy="2305050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0" y="0"/>
                            <a:ext cx="5089050" cy="2305050"/>
                            <a:chOff x="0" y="0"/>
                            <a:chExt cx="5089050" cy="2305050"/>
                          </a:xfrm>
                        </wpg:grpSpPr>
                        <wpg:grpSp>
                          <wpg:cNvPr id="4" name="Skupina 3"/>
                          <wpg:cNvGrpSpPr/>
                          <wpg:grpSpPr>
                            <a:xfrm>
                              <a:off x="1724025" y="571500"/>
                              <a:ext cx="1581150" cy="1733550"/>
                              <a:chOff x="0" y="0"/>
                              <a:chExt cx="1581150" cy="1733550"/>
                            </a:xfrm>
                          </wpg:grpSpPr>
                          <wps:wsp>
                            <wps:cNvPr id="5" name="Obdélník: se zakulacenými rohy 1"/>
                            <wps:cNvSpPr/>
                            <wps:spPr>
                              <a:xfrm>
                                <a:off x="0" y="0"/>
                                <a:ext cx="1581150" cy="173355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ové pole 2"/>
                            <wps:cNvSpPr txBox="1"/>
                            <wps:spPr>
                              <a:xfrm>
                                <a:off x="142875" y="47625"/>
                                <a:ext cx="1323975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7F5B" w:rsidRPr="00C41DB0" w:rsidRDefault="00EF7F5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OSOBA</w:t>
                                  </w:r>
                                </w:p>
                                <w:p w:rsidR="00EF7F5B" w:rsidRPr="00C41DB0" w:rsidRDefault="00EF7F5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#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ID_O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EF7F5B" w:rsidRPr="00C41DB0" w:rsidRDefault="00EF7F5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*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jmeno</w:t>
                                  </w:r>
                                  <w:proofErr w:type="spellEnd"/>
                                </w:p>
                                <w:p w:rsidR="00EF7F5B" w:rsidRPr="00C41DB0" w:rsidRDefault="00EF7F5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*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prijmeni</w:t>
                                  </w:r>
                                  <w:proofErr w:type="spellEnd"/>
                                </w:p>
                                <w:p w:rsidR="00EF7F5B" w:rsidRPr="00C41DB0" w:rsidRDefault="00EF7F5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O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datum_nar</w:t>
                                  </w:r>
                                  <w:proofErr w:type="spellEnd"/>
                                </w:p>
                                <w:p w:rsidR="00EF7F5B" w:rsidRDefault="00EF7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Bublinový popisek: čárový 4"/>
                          <wps:cNvSpPr/>
                          <wps:spPr>
                            <a:xfrm>
                              <a:off x="3600450" y="0"/>
                              <a:ext cx="1260000" cy="485775"/>
                            </a:xfrm>
                            <a:prstGeom prst="borderCallout1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5235E" w:rsidRDefault="00EF7F5B" w:rsidP="00C41DB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5235E">
                                  <w:rPr>
                                    <w:sz w:val="24"/>
                                  </w:rPr>
                                  <w:t>Entita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ublinový popisek: čárový 5"/>
                          <wps:cNvSpPr/>
                          <wps:spPr>
                            <a:xfrm>
                              <a:off x="0" y="257175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161519"/>
                                <a:gd name="adj4" fmla="val 151821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5235E" w:rsidRDefault="00EF7F5B" w:rsidP="00C41DB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5235E">
                                  <w:rPr>
                                    <w:sz w:val="24"/>
                                  </w:rPr>
                                  <w:t>Unikátní identifikátor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Bublinový popisek: čárový 6"/>
                          <wps:cNvSpPr/>
                          <wps:spPr>
                            <a:xfrm>
                              <a:off x="0" y="895350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141912"/>
                                <a:gd name="adj4" fmla="val 152893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5235E" w:rsidRDefault="00EF7F5B" w:rsidP="00F5235E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  <w:r w:rsidRPr="00F5235E">
                                  <w:rPr>
                                    <w:sz w:val="24"/>
                                  </w:rPr>
                                  <w:t>Povinný atribut</w:t>
                                </w:r>
                              </w:p>
                              <w:p w:rsidR="00EF7F5B" w:rsidRDefault="00EF7F5B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ublinový popisek: čárový 7"/>
                          <wps:cNvSpPr/>
                          <wps:spPr>
                            <a:xfrm>
                              <a:off x="0" y="1543050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85048"/>
                                <a:gd name="adj4" fmla="val 150698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5235E" w:rsidRDefault="00EF7F5B" w:rsidP="00F5235E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5235E">
                                  <w:rPr>
                                    <w:sz w:val="24"/>
                                  </w:rPr>
                                  <w:t>Nepovinný atribut</w:t>
                                </w:r>
                              </w:p>
                              <w:p w:rsidR="00EF7F5B" w:rsidRDefault="00EF7F5B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Bublinový popisek: čárový 8"/>
                          <wps:cNvSpPr/>
                          <wps:spPr>
                            <a:xfrm>
                              <a:off x="3829050" y="1362075"/>
                              <a:ext cx="1260000" cy="485775"/>
                            </a:xfrm>
                            <a:prstGeom prst="borderCallout1">
                              <a:avLst>
                                <a:gd name="adj1" fmla="val 65809"/>
                                <a:gd name="adj2" fmla="val -3955"/>
                                <a:gd name="adj3" fmla="val 39951"/>
                                <a:gd name="adj4" fmla="val -43046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5235E" w:rsidRDefault="00EF7F5B" w:rsidP="00F5235E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5235E">
                                  <w:rPr>
                                    <w:sz w:val="24"/>
                                  </w:rPr>
                                  <w:t>Atribut</w:t>
                                </w:r>
                              </w:p>
                              <w:p w:rsidR="00EF7F5B" w:rsidRDefault="00EF7F5B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Pravá složená závorka 10"/>
                        <wps:cNvSpPr/>
                        <wps:spPr>
                          <a:xfrm>
                            <a:off x="2828925" y="1047750"/>
                            <a:ext cx="314325" cy="98107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2" o:spid="_x0000_s1026" style="position:absolute;margin-left:3.4pt;margin-top:25.65pt;width:400.7pt;height:181.5pt;z-index:251658240" coordsize="50890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">
                <v:group id="Skupina 11" o:spid="_x0000_s1027" style="position:absolute;width:50890;height:23050" coordsize="50890,2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Skupina 3" o:spid="_x0000_s1028" style="position:absolute;left:17240;top:5715;width:15811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Obdélník: se zakulacenými rohy 1" o:spid="_x0000_s1029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eg78A&#10;AADaAAAADwAAAGRycy9kb3ducmV2LnhtbERPTWvCQBC9F/wPywi9NRt7KGl0FVEKHnLQbet5yI5J&#10;MDsbshtN/303IHgaHu9zVpvRtuJGvW8cK1gkKQji0pmGKwU/319vGQgfkA22jknBH3nYrGcvK8yN&#10;u/OJbjpUIoawz1FBHUKXS+nLmiz6xHXEkbu43mKIsK+k6fEew20r39P0Q1psODbU2NGupvKqB6tA&#10;Fxrd/jh8XrLz4vfQaJ/Jwiv1Oh+3SxCBxvAUP9wHE+fD9Mp05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h6DvwAAANoAAAAPAAAAAAAAAAAAAAAAAJgCAABkcnMvZG93bnJl&#10;di54bWxQSwUGAAAAAAQABAD1AAAAhAMAAAAA&#10;" fillcolor="white [3201]" strokecolor="black [3213]" strokeweight="2.2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30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EF7F5B" w:rsidRPr="00C41DB0" w:rsidRDefault="00EF7F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>OSOBA</w:t>
                            </w:r>
                          </w:p>
                          <w:p w:rsidR="00EF7F5B" w:rsidRPr="00C41DB0" w:rsidRDefault="00EF7F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#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ID_O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proofErr w:type="spellEnd"/>
                          </w:p>
                          <w:p w:rsidR="00EF7F5B" w:rsidRPr="00C41DB0" w:rsidRDefault="00EF7F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*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jmeno</w:t>
                            </w:r>
                            <w:proofErr w:type="spellEnd"/>
                          </w:p>
                          <w:p w:rsidR="00EF7F5B" w:rsidRPr="00C41DB0" w:rsidRDefault="00EF7F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*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prijmeni</w:t>
                            </w:r>
                            <w:proofErr w:type="spellEnd"/>
                          </w:p>
                          <w:p w:rsidR="00EF7F5B" w:rsidRPr="00C41DB0" w:rsidRDefault="00EF7F5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O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datum_nar</w:t>
                            </w:r>
                            <w:proofErr w:type="spellEnd"/>
                          </w:p>
                          <w:p w:rsidR="00EF7F5B" w:rsidRDefault="00EF7F5B"/>
                        </w:txbxContent>
                      </v:textbox>
                    </v:shape>
                  </v:group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Bublinový popisek: čárový 4" o:spid="_x0000_s1031" type="#_x0000_t47" style="position:absolute;left:36004;width:12600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jnsQA&#10;AADaAAAADwAAAGRycy9kb3ducmV2LnhtbESPT2vCQBTE7wW/w/IEb80mRYpE19AqhdJDwT+FHh/Z&#10;ZxLNvo2725j203cFweMwM79hFsVgWtGT841lBVmSgiAurW64UrDfvT3OQPiArLG1TAp+yUOxHD0s&#10;MNf2whvqt6ESEcI+RwV1CF0upS9rMugT2xFH72CdwRClq6R2eIlw08qnNH2WBhuOCzV2tKqpPG1/&#10;jAL5fdx9uE8s+79sjdXmy69fzzOlJuPhZQ4i0BDu4Vv7XSuYwv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57EAAAA2gAAAA8AAAAAAAAAAAAAAAAAmAIAAGRycy9k&#10;b3ducmV2LnhtbFBLBQYAAAAABAAEAPUAAACJAwAAAAA=&#10;" fillcolor="white [3201]" strokecolor="#70ad47 [3209]" strokeweight="1pt">
                    <v:textbox>
                      <w:txbxContent>
                        <w:p w:rsidR="00EF7F5B" w:rsidRPr="00F5235E" w:rsidRDefault="00EF7F5B" w:rsidP="00C41DB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5235E">
                            <w:rPr>
                              <w:sz w:val="24"/>
                            </w:rPr>
                            <w:t>Entita</w:t>
                          </w:r>
                        </w:p>
                      </w:txbxContent>
                    </v:textbox>
                    <o:callout v:ext="edit" minusy="t"/>
                  </v:shape>
                  <v:shape id="Bublinový popisek: čárový 5" o:spid="_x0000_s1032" type="#_x0000_t47" style="position:absolute;top:2571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CNcMA&#10;AADaAAAADwAAAGRycy9kb3ducmV2LnhtbESPW4vCMBSE34X9D+Es+KbpelmWrlEWRdAXQffyfGiO&#10;bdfmpCaxVn+9EQQfh5n5hpnMWlOJhpwvLSt46ycgiDOrS84V/Hwvex8gfEDWWFkmBRfyMJu+dCaY&#10;anvmLTW7kIsIYZ+igiKEOpXSZwUZ9H1bE0dvb53BEKXLpXZ4jnBTyUGSvEuDJceFAmuaF5Qddiej&#10;oKbf1ek6+jss3L4ZjjfrKx//F0p1X9uvTxCB2vAMP9orrWAM9yvx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zCNcMAAADaAAAADwAAAAAAAAAAAAAAAACYAgAAZHJzL2Rv&#10;d25yZXYueG1sUEsFBgAAAAAEAAQA9QAAAIgDAAAAAA==&#10;" adj="32793,34888,21523,12944" fillcolor="white [3201]" strokecolor="#70ad47 [3209]" strokeweight="1pt">
                    <v:textbox>
                      <w:txbxContent>
                        <w:p w:rsidR="00EF7F5B" w:rsidRPr="00F5235E" w:rsidRDefault="00EF7F5B" w:rsidP="00C41DB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5235E">
                            <w:rPr>
                              <w:sz w:val="24"/>
                            </w:rPr>
                            <w:t>Unikátní identifikátor</w:t>
                          </w:r>
                        </w:p>
                      </w:txbxContent>
                    </v:textbox>
                    <o:callout v:ext="edit" minusx="t" minusy="t"/>
                  </v:shape>
                  <v:shape id="Bublinový popisek: čárový 6" o:spid="_x0000_s1033" type="#_x0000_t47" style="position:absolute;top:8953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NXMUA&#10;AADaAAAADwAAAGRycy9kb3ducmV2LnhtbESPQWvCQBSE7wX/w/IEL0U32iKSukoILRbBg9GLt0f2&#10;NUmbfRt3V43/3i0Uehxm5htmue5NK67kfGNZwXSSgCAurW64UnA8fIwXIHxA1thaJgV38rBeDZ6W&#10;mGp74z1di1CJCGGfooI6hC6V0pc1GfQT2xFH78s6gyFKV0nt8BbhppWzJJlLgw3HhRo7ymsqf4qL&#10;UfC+/74fsq0+5S/n3cZlz/lrscuVGg377A1EoD78h//an1rBHH6vxB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U1cxQAAANoAAAAPAAAAAAAAAAAAAAAAAJgCAABkcnMv&#10;ZG93bnJldi54bWxQSwUGAAAAAAQABAD1AAAAigMAAAAA&#10;" adj="33025,30653,21523,12944" fillcolor="white [3201]" strokecolor="#70ad47 [3209]" strokeweight="1pt">
                    <v:textbox>
                      <w:txbxContent>
                        <w:p w:rsidR="00EF7F5B" w:rsidRPr="00F5235E" w:rsidRDefault="00EF7F5B" w:rsidP="00F5235E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F5235E">
                            <w:rPr>
                              <w:sz w:val="24"/>
                            </w:rPr>
                            <w:t>Povinný atribut</w:t>
                          </w:r>
                        </w:p>
                        <w:p w:rsidR="00EF7F5B" w:rsidRDefault="00EF7F5B" w:rsidP="00C41DB0">
                          <w:pPr>
                            <w:jc w:val="center"/>
                          </w:pPr>
                        </w:p>
                      </w:txbxContent>
                    </v:textbox>
                    <o:callout v:ext="edit" minusx="t" minusy="t"/>
                  </v:shape>
                  <v:shape id="Bublinový popisek: čárový 7" o:spid="_x0000_s1034" type="#_x0000_t47" style="position:absolute;top:15430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2vcAA&#10;AADaAAAADwAAAGRycy9kb3ducmV2LnhtbESPT4vCMBTE74LfITxhb5oq/qMaRRRZwZN1Ya+P5G3b&#10;tXkpTaz12xthYY/DzPyGWW87W4mWGl86VjAeJSCItTMl5wq+rsfhEoQPyAYrx6TgSR62m35vjalx&#10;D75Qm4VcRAj7FBUUIdSplF4XZNGPXE0cvR/XWAxRNrk0DT4i3FZykiRzabHkuFBgTfuC9C2720jR&#10;l913+KVPOz+fDlNq9ewpvVIfg263AhGoC//hv/bJKFjA+0q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G2vcAAAADaAAAADwAAAAAAAAAAAAAAAACYAgAAZHJzL2Rvd25y&#10;ZXYueG1sUEsFBgAAAAAEAAQA9QAAAIUDAAAAAA==&#10;" adj="32551,18370,21523,12944" fillcolor="white [3201]" strokecolor="#70ad47 [3209]" strokeweight="1pt">
                    <v:textbox>
                      <w:txbxContent>
                        <w:p w:rsidR="00EF7F5B" w:rsidRPr="00F5235E" w:rsidRDefault="00EF7F5B" w:rsidP="00F5235E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F5235E">
                            <w:rPr>
                              <w:sz w:val="24"/>
                            </w:rPr>
                            <w:t>Nepovinný atribut</w:t>
                          </w:r>
                        </w:p>
                        <w:p w:rsidR="00EF7F5B" w:rsidRDefault="00EF7F5B" w:rsidP="00C41DB0">
                          <w:pPr>
                            <w:jc w:val="center"/>
                          </w:pPr>
                        </w:p>
                      </w:txbxContent>
                    </v:textbox>
                    <o:callout v:ext="edit" minusx="t" minusy="t"/>
                  </v:shape>
                  <v:shape id="Bublinový popisek: čárový 8" o:spid="_x0000_s1035" type="#_x0000_t47" style="position:absolute;left:38290;top:13620;width:1260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2vsEA&#10;AADaAAAADwAAAGRycy9kb3ducmV2LnhtbESPwWoCMRCG7wXfIYzQW82qUMpqlKKIgvTQrA8wbMbd&#10;pZtJ2ERd375zKPQ4/PN/M996O/pe3WlIXWAD81kBirgOruPGwKU6vH2AShnZYR+YDDwpwXYzeVlj&#10;6cKDv+luc6MEwqlEA23OsdQ61S15TLMQiSW7hsFjlnFotBvwIXDf60VRvGuPHcuFFiPtWqp/7M0L&#10;5fKVq7CLRVzezi5UR3u0e2vM63T8XIHKNOb/5b/2yRmQX0VFN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r7BAAAA2gAAAA8AAAAAAAAAAAAAAAAAmAIAAGRycy9kb3du&#10;cmV2LnhtbFBLBQYAAAAABAAEAPUAAACGAwAAAAA=&#10;" adj="-9298,8629,-854,14215" fillcolor="white [3201]" strokecolor="#70ad47 [3209]" strokeweight="1pt">
                    <v:textbox>
                      <w:txbxContent>
                        <w:p w:rsidR="00EF7F5B" w:rsidRPr="00F5235E" w:rsidRDefault="00EF7F5B" w:rsidP="00F5235E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F5235E">
                            <w:rPr>
                              <w:sz w:val="24"/>
                            </w:rPr>
                            <w:t>Atribut</w:t>
                          </w:r>
                        </w:p>
                        <w:p w:rsidR="00EF7F5B" w:rsidRDefault="00EF7F5B" w:rsidP="00C41DB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Pravá složená závorka 10" o:spid="_x0000_s1036" type="#_x0000_t88" style="position:absolute;left:28289;top:10477;width:3143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3bsEA&#10;AADbAAAADwAAAGRycy9kb3ducmV2LnhtbESPQW/CMAyF70j7D5En7QbppgmhjoBgYhpHKPwAq/Ga&#10;isapmqzN/v18QOJm6z2/93m9zb5TIw2xDWzgdVGAIq6DbbkxcL18zVegYkK22AUmA38UYbt5mq2x&#10;tGHiM41VapSEcCzRgEupL7WOtSOPcRF6YtF+wuAxyTo02g44Sbjv9FtRLLXHlqXBYU+fjupb9esN&#10;vIcpj7Q85+ownVb777Q/FC4b8/Kcdx+gEuX0MN+vj1bwhV5+kQH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N27BAAAA2wAAAA8AAAAAAAAAAAAAAAAAmAIAAGRycy9kb3du&#10;cmV2LnhtbFBLBQYAAAAABAAEAPUAAACGAwAAAAA=&#10;" adj="577" strokecolor="#4472c4 [3204]" strokeweight=".5pt">
                  <v:stroke joinstyle="miter"/>
                </v:shape>
              </v:group>
            </w:pict>
          </mc:Fallback>
        </mc:AlternateContent>
      </w:r>
    </w:p>
    <w:p w:rsidR="00B80CA3" w:rsidRDefault="00B80CA3" w:rsidP="00965B22">
      <w:pPr>
        <w:pStyle w:val="Odstavecseseznamem"/>
        <w:numPr>
          <w:ilvl w:val="0"/>
          <w:numId w:val="2"/>
        </w:numPr>
        <w:spacing w:before="4800"/>
        <w:ind w:left="357" w:hanging="357"/>
        <w:rPr>
          <w:b/>
          <w:sz w:val="28"/>
        </w:rPr>
      </w:pPr>
      <w:r w:rsidRPr="00B80CA3">
        <w:rPr>
          <w:b/>
          <w:sz w:val="28"/>
        </w:rPr>
        <w:t xml:space="preserve">Pro každou entitu vyberte atribut, který by mohl být jedinečným identifikátorem </w:t>
      </w:r>
      <w:r>
        <w:rPr>
          <w:b/>
          <w:sz w:val="28"/>
        </w:rPr>
        <w:t>dané</w:t>
      </w:r>
      <w:r w:rsidRPr="00B80CA3">
        <w:rPr>
          <w:b/>
          <w:sz w:val="28"/>
        </w:rPr>
        <w:t xml:space="preserve"> entity</w:t>
      </w:r>
      <w:r w:rsidR="00F31958">
        <w:rPr>
          <w:b/>
          <w:sz w:val="28"/>
        </w:rPr>
        <w:t>:</w:t>
      </w:r>
    </w:p>
    <w:p w:rsidR="00B80CA3" w:rsidRDefault="00B80CA3" w:rsidP="00B80CA3">
      <w:pPr>
        <w:pStyle w:val="Odstavecseseznamem"/>
        <w:spacing w:before="360"/>
        <w:ind w:left="35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Entita: STUDENT</w:t>
      </w:r>
      <w:r>
        <w:rPr>
          <w:rFonts w:ascii="Arial" w:hAnsi="Arial" w:cs="Arial"/>
          <w:color w:val="222222"/>
        </w:rPr>
        <w:br/>
        <w:t xml:space="preserve">Atributy: </w:t>
      </w:r>
      <w:proofErr w:type="spellStart"/>
      <w:r w:rsidRPr="00F5235E">
        <w:rPr>
          <w:rFonts w:ascii="Arial" w:hAnsi="Arial" w:cs="Arial"/>
          <w:color w:val="222222"/>
          <w:u w:val="single"/>
        </w:rPr>
        <w:t>ID_studenta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jmeno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prijmeni</w:t>
      </w:r>
      <w:proofErr w:type="spellEnd"/>
      <w:r>
        <w:rPr>
          <w:rFonts w:ascii="Arial" w:hAnsi="Arial" w:cs="Arial"/>
          <w:color w:val="222222"/>
        </w:rPr>
        <w:t>, adresa</w:t>
      </w:r>
    </w:p>
    <w:p w:rsidR="00B80CA3" w:rsidRDefault="00B80CA3" w:rsidP="00B80CA3">
      <w:pPr>
        <w:pStyle w:val="Odstavecseseznamem"/>
        <w:spacing w:before="360"/>
        <w:ind w:left="357"/>
        <w:rPr>
          <w:rFonts w:ascii="Arial" w:hAnsi="Arial" w:cs="Arial"/>
          <w:color w:val="222222"/>
        </w:rPr>
      </w:pPr>
    </w:p>
    <w:p w:rsidR="00B80CA3" w:rsidRPr="00B80CA3" w:rsidRDefault="00500001" w:rsidP="00B80CA3">
      <w:pPr>
        <w:pStyle w:val="Odstavecseseznamem"/>
        <w:spacing w:before="360"/>
        <w:ind w:left="357"/>
        <w:rPr>
          <w:b/>
          <w:sz w:val="28"/>
        </w:rPr>
      </w:pPr>
      <w:r>
        <w:rPr>
          <w:rFonts w:ascii="Arial" w:hAnsi="Arial" w:cs="Arial"/>
          <w:color w:val="222222"/>
        </w:rPr>
        <w:t>Entita</w:t>
      </w:r>
      <w:r w:rsidR="00B80CA3">
        <w:rPr>
          <w:rFonts w:ascii="Arial" w:hAnsi="Arial" w:cs="Arial"/>
          <w:color w:val="222222"/>
        </w:rPr>
        <w:t>: FILM</w:t>
      </w:r>
      <w:r w:rsidR="00B80CA3">
        <w:rPr>
          <w:rFonts w:ascii="Arial" w:hAnsi="Arial" w:cs="Arial"/>
          <w:color w:val="222222"/>
        </w:rPr>
        <w:br/>
        <w:t xml:space="preserve">Atributy: </w:t>
      </w:r>
      <w:proofErr w:type="spellStart"/>
      <w:r w:rsidRPr="00F5235E">
        <w:rPr>
          <w:rFonts w:ascii="Arial" w:hAnsi="Arial" w:cs="Arial"/>
          <w:color w:val="222222"/>
          <w:u w:val="single"/>
        </w:rPr>
        <w:t>nazev</w:t>
      </w:r>
      <w:proofErr w:type="spellEnd"/>
      <w:r w:rsidR="00B80CA3" w:rsidRPr="00F5235E">
        <w:rPr>
          <w:rFonts w:ascii="Arial" w:hAnsi="Arial" w:cs="Arial"/>
          <w:color w:val="222222"/>
          <w:u w:val="single"/>
        </w:rPr>
        <w:t xml:space="preserve">, </w:t>
      </w:r>
      <w:proofErr w:type="spellStart"/>
      <w:r w:rsidR="00B80CA3" w:rsidRPr="00F5235E">
        <w:rPr>
          <w:rFonts w:ascii="Arial" w:hAnsi="Arial" w:cs="Arial"/>
          <w:color w:val="222222"/>
          <w:u w:val="single"/>
        </w:rPr>
        <w:t>datum</w:t>
      </w:r>
      <w:r w:rsidRPr="00F5235E">
        <w:rPr>
          <w:rFonts w:ascii="Arial" w:hAnsi="Arial" w:cs="Arial"/>
          <w:color w:val="222222"/>
          <w:u w:val="single"/>
        </w:rPr>
        <w:t>_vydani</w:t>
      </w:r>
      <w:proofErr w:type="spellEnd"/>
      <w:r>
        <w:rPr>
          <w:rFonts w:ascii="Arial" w:hAnsi="Arial" w:cs="Arial"/>
          <w:color w:val="222222"/>
        </w:rPr>
        <w:t xml:space="preserve">, producent, </w:t>
      </w:r>
      <w:r w:rsidR="00EF7F5B">
        <w:rPr>
          <w:rFonts w:ascii="Arial" w:hAnsi="Arial" w:cs="Arial"/>
          <w:color w:val="222222"/>
        </w:rPr>
        <w:t>producent</w:t>
      </w:r>
    </w:p>
    <w:p w:rsidR="00B27171" w:rsidRDefault="00B27171" w:rsidP="00EE6990">
      <w:pPr>
        <w:pStyle w:val="Odstavecseseznamem"/>
        <w:keepNext/>
        <w:numPr>
          <w:ilvl w:val="0"/>
          <w:numId w:val="2"/>
        </w:numPr>
        <w:spacing w:before="360"/>
        <w:ind w:left="357" w:hanging="357"/>
        <w:contextualSpacing w:val="0"/>
        <w:rPr>
          <w:b/>
          <w:sz w:val="28"/>
        </w:rPr>
      </w:pPr>
      <w:r w:rsidRPr="00C65EAC">
        <w:rPr>
          <w:b/>
          <w:sz w:val="28"/>
        </w:rPr>
        <w:lastRenderedPageBreak/>
        <w:t>Přiřaďt</w:t>
      </w:r>
      <w:r>
        <w:rPr>
          <w:b/>
          <w:sz w:val="28"/>
        </w:rPr>
        <w:t>e odpovídající pojmy E-R modelu k pojmům fyzického modelu:</w:t>
      </w:r>
    </w:p>
    <w:p w:rsidR="00C65EAC" w:rsidRDefault="00DF4A56" w:rsidP="00DF4A56">
      <w:pPr>
        <w:rPr>
          <w:sz w:val="28"/>
        </w:rPr>
      </w:pPr>
      <w:r w:rsidRPr="00DF4A56">
        <w:rPr>
          <w:sz w:val="28"/>
        </w:rPr>
        <w:t>Atribut</w:t>
      </w:r>
      <w:r w:rsidR="00B80CA3">
        <w:rPr>
          <w:sz w:val="28"/>
        </w:rPr>
        <w:t xml:space="preserve">, </w:t>
      </w:r>
      <w:r>
        <w:rPr>
          <w:sz w:val="28"/>
        </w:rPr>
        <w:t>E</w:t>
      </w:r>
      <w:r w:rsidRPr="00DF4A56">
        <w:rPr>
          <w:sz w:val="28"/>
        </w:rPr>
        <w:t>ntita</w:t>
      </w:r>
      <w:r>
        <w:rPr>
          <w:sz w:val="28"/>
        </w:rPr>
        <w:t xml:space="preserve">, </w:t>
      </w:r>
      <w:r w:rsidRPr="00DF4A56">
        <w:rPr>
          <w:sz w:val="28"/>
        </w:rPr>
        <w:t>Unikátní identifikátor</w:t>
      </w:r>
      <w:r>
        <w:rPr>
          <w:sz w:val="28"/>
        </w:rPr>
        <w:t xml:space="preserve">, </w:t>
      </w:r>
      <w:r w:rsidRPr="00DF4A56">
        <w:rPr>
          <w:sz w:val="28"/>
        </w:rPr>
        <w:t>Vztah</w:t>
      </w:r>
      <w:r>
        <w:rPr>
          <w:sz w:val="28"/>
        </w:rPr>
        <w:t xml:space="preserve">, </w:t>
      </w:r>
      <w:r w:rsidRPr="00DF4A56">
        <w:rPr>
          <w:sz w:val="28"/>
        </w:rPr>
        <w:t>Výskyt entity</w:t>
      </w:r>
      <w:r>
        <w:rPr>
          <w:sz w:val="28"/>
        </w:rPr>
        <w:t xml:space="preserve">, </w:t>
      </w:r>
      <w:r w:rsidRPr="00DF4A56">
        <w:rPr>
          <w:sz w:val="28"/>
        </w:rPr>
        <w:t>Doména</w:t>
      </w:r>
      <w:r>
        <w:rPr>
          <w:sz w:val="28"/>
        </w:rPr>
        <w:t xml:space="preserve">, </w:t>
      </w:r>
      <w:r w:rsidRPr="00DF4A56">
        <w:rPr>
          <w:sz w:val="28"/>
        </w:rPr>
        <w:t>Primární klíč</w:t>
      </w:r>
      <w:r>
        <w:rPr>
          <w:sz w:val="28"/>
        </w:rPr>
        <w:t xml:space="preserve">, </w:t>
      </w:r>
      <w:r w:rsidRPr="00DF4A56">
        <w:rPr>
          <w:sz w:val="28"/>
        </w:rPr>
        <w:t>Cizí klíč</w:t>
      </w:r>
      <w:r>
        <w:rPr>
          <w:sz w:val="28"/>
        </w:rPr>
        <w:t xml:space="preserve">, </w:t>
      </w:r>
      <w:r w:rsidRPr="00DF4A56">
        <w:rPr>
          <w:sz w:val="28"/>
        </w:rPr>
        <w:t>Datový typ</w:t>
      </w:r>
      <w:r>
        <w:rPr>
          <w:sz w:val="28"/>
        </w:rPr>
        <w:t xml:space="preserve">, </w:t>
      </w:r>
      <w:r w:rsidRPr="00DF4A56">
        <w:rPr>
          <w:sz w:val="28"/>
        </w:rPr>
        <w:t>Záznam</w:t>
      </w:r>
      <w:r>
        <w:rPr>
          <w:sz w:val="28"/>
        </w:rPr>
        <w:t xml:space="preserve">, </w:t>
      </w:r>
      <w:r w:rsidRPr="00DF4A56">
        <w:rPr>
          <w:sz w:val="28"/>
        </w:rPr>
        <w:t>Řádek</w:t>
      </w:r>
      <w:r>
        <w:rPr>
          <w:sz w:val="28"/>
        </w:rPr>
        <w:t xml:space="preserve">, </w:t>
      </w:r>
      <w:r w:rsidRPr="00DF4A56">
        <w:rPr>
          <w:sz w:val="28"/>
        </w:rPr>
        <w:t>Tabulka</w:t>
      </w:r>
      <w:r>
        <w:rPr>
          <w:sz w:val="28"/>
        </w:rPr>
        <w:t xml:space="preserve">, </w:t>
      </w:r>
      <w:r w:rsidRPr="00DF4A56">
        <w:rPr>
          <w:sz w:val="28"/>
        </w:rPr>
        <w:t>Sloupec</w:t>
      </w:r>
    </w:p>
    <w:tbl>
      <w:tblPr>
        <w:tblStyle w:val="Mkatabulky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539"/>
        <w:gridCol w:w="3969"/>
      </w:tblGrid>
      <w:tr w:rsidR="008A598F" w:rsidTr="008A598F">
        <w:tc>
          <w:tcPr>
            <w:tcW w:w="3539" w:type="dxa"/>
          </w:tcPr>
          <w:p w:rsidR="008A598F" w:rsidRDefault="008A598F" w:rsidP="008A5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E-R model</w:t>
            </w:r>
          </w:p>
        </w:tc>
        <w:tc>
          <w:tcPr>
            <w:tcW w:w="3969" w:type="dxa"/>
          </w:tcPr>
          <w:p w:rsidR="008A598F" w:rsidRDefault="008A598F" w:rsidP="008A5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Fyzický model</w:t>
            </w:r>
          </w:p>
        </w:tc>
      </w:tr>
      <w:tr w:rsidR="008A598F" w:rsidTr="008A598F">
        <w:tc>
          <w:tcPr>
            <w:tcW w:w="3539" w:type="dxa"/>
          </w:tcPr>
          <w:p w:rsidR="008A598F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Atribut</w:t>
            </w:r>
          </w:p>
        </w:tc>
        <w:tc>
          <w:tcPr>
            <w:tcW w:w="3969" w:type="dxa"/>
          </w:tcPr>
          <w:p w:rsidR="008A598F" w:rsidRPr="00F5235E" w:rsidRDefault="00F5235E" w:rsidP="00F5235E">
            <w:pPr>
              <w:rPr>
                <w:sz w:val="24"/>
              </w:rPr>
            </w:pPr>
            <w:r w:rsidRPr="00F5235E">
              <w:rPr>
                <w:sz w:val="24"/>
              </w:rPr>
              <w:t>Sloupec</w:t>
            </w:r>
          </w:p>
        </w:tc>
      </w:tr>
      <w:tr w:rsidR="00500001" w:rsidTr="008A598F">
        <w:tc>
          <w:tcPr>
            <w:tcW w:w="353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Entita</w:t>
            </w:r>
          </w:p>
        </w:tc>
        <w:tc>
          <w:tcPr>
            <w:tcW w:w="396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Tabulka</w:t>
            </w:r>
          </w:p>
        </w:tc>
      </w:tr>
      <w:tr w:rsidR="00500001" w:rsidTr="008A598F">
        <w:tc>
          <w:tcPr>
            <w:tcW w:w="353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Unikátní identifikátor</w:t>
            </w:r>
          </w:p>
        </w:tc>
        <w:tc>
          <w:tcPr>
            <w:tcW w:w="396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Primární klíč</w:t>
            </w:r>
          </w:p>
        </w:tc>
      </w:tr>
      <w:tr w:rsidR="00500001" w:rsidTr="008A598F">
        <w:tc>
          <w:tcPr>
            <w:tcW w:w="353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Vztah</w:t>
            </w:r>
          </w:p>
        </w:tc>
        <w:tc>
          <w:tcPr>
            <w:tcW w:w="396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Cizí klíč</w:t>
            </w:r>
          </w:p>
        </w:tc>
      </w:tr>
      <w:tr w:rsidR="00500001" w:rsidTr="008A598F">
        <w:tc>
          <w:tcPr>
            <w:tcW w:w="353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Výskyt entity</w:t>
            </w:r>
          </w:p>
        </w:tc>
        <w:tc>
          <w:tcPr>
            <w:tcW w:w="396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Záznam, Řádek</w:t>
            </w:r>
          </w:p>
        </w:tc>
      </w:tr>
      <w:tr w:rsidR="00500001" w:rsidTr="008A598F">
        <w:tc>
          <w:tcPr>
            <w:tcW w:w="353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Doména</w:t>
            </w:r>
          </w:p>
        </w:tc>
        <w:tc>
          <w:tcPr>
            <w:tcW w:w="3969" w:type="dxa"/>
          </w:tcPr>
          <w:p w:rsidR="00500001" w:rsidRPr="00F5235E" w:rsidRDefault="00F5235E" w:rsidP="008A598F">
            <w:pPr>
              <w:rPr>
                <w:sz w:val="24"/>
              </w:rPr>
            </w:pPr>
            <w:r w:rsidRPr="00F5235E">
              <w:rPr>
                <w:sz w:val="24"/>
              </w:rPr>
              <w:t>Datový typ</w:t>
            </w:r>
          </w:p>
        </w:tc>
      </w:tr>
    </w:tbl>
    <w:p w:rsidR="00DF4A56" w:rsidRDefault="00DF4A56" w:rsidP="00DF4A56">
      <w:pPr>
        <w:rPr>
          <w:sz w:val="28"/>
        </w:rPr>
      </w:pPr>
    </w:p>
    <w:p w:rsidR="00AB2F45" w:rsidRDefault="00AB2F45" w:rsidP="00965B22">
      <w:pPr>
        <w:pStyle w:val="Odstavecseseznamem"/>
        <w:keepNext/>
        <w:numPr>
          <w:ilvl w:val="0"/>
          <w:numId w:val="2"/>
        </w:numPr>
        <w:spacing w:before="600"/>
        <w:ind w:left="357" w:hanging="357"/>
        <w:contextualSpacing w:val="0"/>
        <w:rPr>
          <w:b/>
          <w:sz w:val="28"/>
        </w:rPr>
      </w:pPr>
      <w:r w:rsidRPr="00C65EAC">
        <w:rPr>
          <w:b/>
          <w:sz w:val="28"/>
        </w:rPr>
        <w:t>Přiřaďt</w:t>
      </w:r>
      <w:r>
        <w:rPr>
          <w:b/>
          <w:sz w:val="28"/>
        </w:rPr>
        <w:t xml:space="preserve">e odpovídající pojmy do textových polí </w:t>
      </w:r>
      <w:r w:rsidRPr="00C65EAC">
        <w:rPr>
          <w:b/>
          <w:sz w:val="28"/>
        </w:rPr>
        <w:t>obrázk</w:t>
      </w:r>
      <w:r>
        <w:rPr>
          <w:b/>
          <w:sz w:val="28"/>
        </w:rPr>
        <w:t>u:</w:t>
      </w:r>
    </w:p>
    <w:p w:rsidR="008A598F" w:rsidRPr="00C65EAC" w:rsidRDefault="008A598F" w:rsidP="008A598F">
      <w:pPr>
        <w:spacing w:after="0"/>
        <w:rPr>
          <w:sz w:val="28"/>
        </w:rPr>
      </w:pPr>
      <w:r w:rsidRPr="008A598F">
        <w:rPr>
          <w:sz w:val="28"/>
        </w:rPr>
        <w:t>Atribut</w:t>
      </w:r>
      <w:r>
        <w:rPr>
          <w:sz w:val="28"/>
        </w:rPr>
        <w:t xml:space="preserve">, </w:t>
      </w:r>
      <w:r w:rsidRPr="008A598F">
        <w:rPr>
          <w:sz w:val="28"/>
        </w:rPr>
        <w:t>Entita</w:t>
      </w:r>
      <w:r>
        <w:rPr>
          <w:sz w:val="28"/>
        </w:rPr>
        <w:t xml:space="preserve">, </w:t>
      </w:r>
      <w:r w:rsidRPr="00C65EAC">
        <w:rPr>
          <w:sz w:val="28"/>
        </w:rPr>
        <w:t>Unikátní identifikátor</w:t>
      </w:r>
      <w:r>
        <w:rPr>
          <w:sz w:val="28"/>
        </w:rPr>
        <w:t xml:space="preserve">, </w:t>
      </w:r>
      <w:r w:rsidRPr="00C65EAC">
        <w:rPr>
          <w:sz w:val="28"/>
        </w:rPr>
        <w:t>Kardinalita vztahů</w:t>
      </w:r>
      <w:r>
        <w:rPr>
          <w:sz w:val="28"/>
        </w:rPr>
        <w:t xml:space="preserve">, </w:t>
      </w:r>
    </w:p>
    <w:p w:rsidR="008A598F" w:rsidRPr="00C65EAC" w:rsidRDefault="008A598F" w:rsidP="008A598F">
      <w:pPr>
        <w:spacing w:after="0"/>
        <w:rPr>
          <w:sz w:val="28"/>
        </w:rPr>
      </w:pPr>
      <w:r w:rsidRPr="00C65EAC">
        <w:rPr>
          <w:sz w:val="28"/>
        </w:rPr>
        <w:t>Dobrovolnost ve vztahu</w:t>
      </w:r>
    </w:p>
    <w:p w:rsidR="00B80CA3" w:rsidRDefault="00B80CA3" w:rsidP="00DF4A56">
      <w:p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76020</wp:posOffset>
                </wp:positionH>
                <wp:positionV relativeFrom="paragraph">
                  <wp:posOffset>61377</wp:posOffset>
                </wp:positionV>
                <wp:extent cx="6145738" cy="3269918"/>
                <wp:effectExtent l="19050" t="0" r="26670" b="2603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738" cy="3269918"/>
                          <a:chOff x="0" y="0"/>
                          <a:chExt cx="6145738" cy="3269918"/>
                        </a:xfrm>
                      </wpg:grpSpPr>
                      <wpg:grpSp>
                        <wpg:cNvPr id="34" name="Skupina 34"/>
                        <wpg:cNvGrpSpPr/>
                        <wpg:grpSpPr>
                          <a:xfrm>
                            <a:off x="0" y="0"/>
                            <a:ext cx="6145738" cy="2934557"/>
                            <a:chOff x="0" y="0"/>
                            <a:chExt cx="6145738" cy="2934557"/>
                          </a:xfrm>
                        </wpg:grpSpPr>
                        <wps:wsp>
                          <wps:cNvPr id="20" name="Bublinový popisek: čárový 20"/>
                          <wps:cNvSpPr/>
                          <wps:spPr>
                            <a:xfrm>
                              <a:off x="4415051" y="0"/>
                              <a:ext cx="1259840" cy="485775"/>
                            </a:xfrm>
                            <a:prstGeom prst="borderCallout1">
                              <a:avLst>
                                <a:gd name="adj1" fmla="val 18750"/>
                                <a:gd name="adj2" fmla="val -8333"/>
                                <a:gd name="adj3" fmla="val 168709"/>
                                <a:gd name="adj4" fmla="val -34805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3544B" w:rsidRDefault="00EF7F5B" w:rsidP="00AB2F4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3544B">
                                  <w:rPr>
                                    <w:sz w:val="24"/>
                                  </w:rPr>
                                  <w:t>Entita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Bublinový popisek: čárový 21"/>
                          <wps:cNvSpPr/>
                          <wps:spPr>
                            <a:xfrm>
                              <a:off x="996286" y="0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343218"/>
                                <a:gd name="adj4" fmla="val 103938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3544B" w:rsidRDefault="00EF7F5B" w:rsidP="00F3544B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  <w:r w:rsidRPr="00F3544B">
                                  <w:rPr>
                                    <w:sz w:val="24"/>
                                  </w:rPr>
                                  <w:t>Dobrovolnost ve vztahu</w:t>
                                </w:r>
                              </w:p>
                              <w:p w:rsidR="00EF7F5B" w:rsidRDefault="00EF7F5B" w:rsidP="00AB2F4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Bublinový popisek: čárový 22"/>
                          <wps:cNvSpPr/>
                          <wps:spPr>
                            <a:xfrm>
                              <a:off x="1931084" y="2448782"/>
                              <a:ext cx="1259840" cy="485775"/>
                            </a:xfrm>
                            <a:prstGeom prst="borderCallout1">
                              <a:avLst>
                                <a:gd name="adj1" fmla="val 37705"/>
                                <a:gd name="adj2" fmla="val -156"/>
                                <a:gd name="adj3" fmla="val -129209"/>
                                <a:gd name="adj4" fmla="val -19469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3544B" w:rsidRDefault="00EF7F5B" w:rsidP="00AB2F4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3544B">
                                  <w:rPr>
                                    <w:sz w:val="24"/>
                                  </w:rPr>
                                  <w:t>Kardinalita vztahů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Skupina 33"/>
                          <wpg:cNvGrpSpPr/>
                          <wpg:grpSpPr>
                            <a:xfrm>
                              <a:off x="0" y="825690"/>
                              <a:ext cx="4802022" cy="1747198"/>
                              <a:chOff x="0" y="0"/>
                              <a:chExt cx="4802022" cy="1747198"/>
                            </a:xfrm>
                          </wpg:grpSpPr>
                          <wpg:grpSp>
                            <wpg:cNvPr id="17" name="Skupina 17"/>
                            <wpg:cNvGrpSpPr/>
                            <wpg:grpSpPr>
                              <a:xfrm>
                                <a:off x="0" y="13648"/>
                                <a:ext cx="1581150" cy="1733550"/>
                                <a:chOff x="0" y="0"/>
                                <a:chExt cx="1581150" cy="1733550"/>
                              </a:xfrm>
                            </wpg:grpSpPr>
                            <wps:wsp>
                              <wps:cNvPr id="18" name="Obdélník: se zakulacenými rohy 18"/>
                              <wps:cNvSpPr/>
                              <wps:spPr>
                                <a:xfrm>
                                  <a:off x="0" y="0"/>
                                  <a:ext cx="1581150" cy="1733550"/>
                                </a:xfrm>
                                <a:prstGeom prst="round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ové pole 19"/>
                              <wps:cNvSpPr txBox="1"/>
                              <wps:spPr>
                                <a:xfrm>
                                  <a:off x="142875" y="47625"/>
                                  <a:ext cx="13239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OSOBA</w:t>
                                    </w:r>
                                  </w:p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#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ID_O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</w:t>
                                    </w:r>
                                    <w:proofErr w:type="spellEnd"/>
                                  </w:p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jmeno</w:t>
                                    </w:r>
                                    <w:proofErr w:type="spellEnd"/>
                                  </w:p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prijmeni</w:t>
                                    </w:r>
                                    <w:proofErr w:type="spellEnd"/>
                                  </w:p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O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datum_nar</w:t>
                                    </w:r>
                                    <w:proofErr w:type="spellEnd"/>
                                  </w:p>
                                  <w:p w:rsidR="00EF7F5B" w:rsidRDefault="00EF7F5B" w:rsidP="00AB2F4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" name="Skupina 26"/>
                            <wpg:cNvGrpSpPr/>
                            <wpg:grpSpPr>
                              <a:xfrm>
                                <a:off x="3220872" y="0"/>
                                <a:ext cx="1581150" cy="1733550"/>
                                <a:chOff x="0" y="0"/>
                                <a:chExt cx="1581150" cy="1733550"/>
                              </a:xfrm>
                            </wpg:grpSpPr>
                            <wps:wsp>
                              <wps:cNvPr id="27" name="Obdélník: se zakulacenými rohy 27"/>
                              <wps:cNvSpPr/>
                              <wps:spPr>
                                <a:xfrm>
                                  <a:off x="0" y="0"/>
                                  <a:ext cx="1581150" cy="1733550"/>
                                </a:xfrm>
                                <a:prstGeom prst="round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ové pole 28"/>
                              <wps:cNvSpPr txBox="1"/>
                              <wps:spPr>
                                <a:xfrm>
                                  <a:off x="142875" y="47625"/>
                                  <a:ext cx="13239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ODDELENI</w:t>
                                    </w:r>
                                  </w:p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#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ID_O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  <w:proofErr w:type="spellEnd"/>
                                  </w:p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*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nazev</w:t>
                                    </w:r>
                                    <w:proofErr w:type="spellEnd"/>
                                  </w:p>
                                  <w:p w:rsidR="00EF7F5B" w:rsidRPr="00C41DB0" w:rsidRDefault="00EF7F5B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*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umisteni</w:t>
                                    </w:r>
                                    <w:proofErr w:type="spellEnd"/>
                                  </w:p>
                                  <w:p w:rsidR="00EF7F5B" w:rsidRDefault="00EF7F5B" w:rsidP="00AB2F4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Přímá spojnice 29"/>
                            <wps:cNvCnPr/>
                            <wps:spPr>
                              <a:xfrm>
                                <a:off x="1583140" y="859809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Přímá spojnice 30"/>
                            <wps:cNvCnPr/>
                            <wps:spPr>
                              <a:xfrm>
                                <a:off x="2442949" y="859809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Přímá spojnice 31"/>
                            <wps:cNvCnPr/>
                            <wps:spPr>
                              <a:xfrm>
                                <a:off x="1583140" y="600502"/>
                                <a:ext cx="247650" cy="2571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Přímá spojnice 32"/>
                            <wps:cNvCnPr/>
                            <wps:spPr>
                              <a:xfrm flipV="1">
                                <a:off x="1583140" y="859809"/>
                                <a:ext cx="245795" cy="21375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Bublinový popisek: čárový 24"/>
                          <wps:cNvSpPr/>
                          <wps:spPr>
                            <a:xfrm>
                              <a:off x="4885898" y="1255594"/>
                              <a:ext cx="1259840" cy="485775"/>
                            </a:xfrm>
                            <a:prstGeom prst="borderCallout1">
                              <a:avLst>
                                <a:gd name="adj1" fmla="val 65809"/>
                                <a:gd name="adj2" fmla="val -3955"/>
                                <a:gd name="adj3" fmla="val 25572"/>
                                <a:gd name="adj4" fmla="val -69225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7F5B" w:rsidRPr="00F3544B" w:rsidRDefault="00EF7F5B" w:rsidP="00AB2F4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3544B">
                                  <w:rPr>
                                    <w:sz w:val="24"/>
                                  </w:rPr>
                                  <w:t>Unikátní identifikátor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Bublinový popisek: čárový 23"/>
                        <wps:cNvSpPr/>
                        <wps:spPr>
                          <a:xfrm>
                            <a:off x="0" y="2784143"/>
                            <a:ext cx="1259840" cy="485775"/>
                          </a:xfrm>
                          <a:prstGeom prst="borderCallout1">
                            <a:avLst>
                              <a:gd name="adj1" fmla="val 6332"/>
                              <a:gd name="adj2" fmla="val -156"/>
                              <a:gd name="adj3" fmla="val -191314"/>
                              <a:gd name="adj4" fmla="val 14956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7F5B" w:rsidRPr="00F3544B" w:rsidRDefault="00EF7F5B" w:rsidP="00AB2F4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3544B">
                                <w:rPr>
                                  <w:sz w:val="24"/>
                                </w:rPr>
                                <w:t>Atribut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" o:spid="_x0000_s1037" style="position:absolute;margin-left:6pt;margin-top:4.85pt;width:483.9pt;height:257.45pt;z-index:251680768" coordsize="61457,3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">
                <v:group id="Skupina 34" o:spid="_x0000_s1038" style="position:absolute;width:61457;height:29345" coordsize="61457,29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Bublinový popisek: čárový 20" o:spid="_x0000_s1039" type="#_x0000_t47" style="position:absolute;left:44150;width:12598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SPsAA&#10;AADbAAAADwAAAGRycy9kb3ducmV2LnhtbERPTYvCMBC9L/gfwgje1tQeZKlGEVHwImjdg96GZmyC&#10;zaQ00db99ZvDwh4f73u5HlwjXtQF61nBbJqBIK68tlwr+L7sP79AhIissfFMCt4UYL0afSyx0L7n&#10;M73KWIsUwqFABSbGtpAyVIYchqlviRN3953DmGBXS91hn8JdI/Msm0uHllODwZa2hqpH+XQKwu6E&#10;18vhdnzmR/lufqwpbX9WajIeNgsQkYb4L/5zH7SCPK1P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SPsAAAADbAAAADwAAAAAAAAAAAAAAAACYAgAAZHJzL2Rvd25y&#10;ZXYueG1sUEsFBgAAAAAEAAQA9QAAAIUDAAAAAA==&#10;" adj="-7518,36441" fillcolor="white [3201]" strokecolor="#70ad47 [3209]" strokeweight="1pt">
                    <v:textbox>
                      <w:txbxContent>
                        <w:p w:rsidR="00EF7F5B" w:rsidRPr="00F3544B" w:rsidRDefault="00EF7F5B" w:rsidP="00AB2F4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3544B">
                            <w:rPr>
                              <w:sz w:val="24"/>
                            </w:rPr>
                            <w:t>Entita</w:t>
                          </w:r>
                        </w:p>
                      </w:txbxContent>
                    </v:textbox>
                    <o:callout v:ext="edit" minusy="t"/>
                  </v:shape>
                  <v:shape id="Bublinový popisek: čárový 21" o:spid="_x0000_s1040" type="#_x0000_t47" style="position:absolute;left:9962;width:1259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DZsMA&#10;AADbAAAADwAAAGRycy9kb3ducmV2LnhtbESPW4vCMBSE3xf8D+EIvq2pCrtLNUoRvLyt6wVfD82x&#10;KTYntYla/70RhH0cZuYbZjJrbSVu1PjSsYJBPwFBnDtdcqFgv1t8/oDwAVlj5ZgUPMjDbNr5mGCq&#10;3Z3/6LYNhYgQ9ikqMCHUqZQ+N2TR911NHL2TayyGKJtC6gbvEW4rOUySL2mx5LhgsKa5ofy8vVoF&#10;o+N19Lu6mHr5ne8P82yXyZY3SvW6bTYGEagN/+F3e60VDAf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vDZsMAAADbAAAADwAAAAAAAAAAAAAAAACYAgAAZHJzL2Rv&#10;d25yZXYueG1sUEsFBgAAAAAEAAQA9QAAAIgDAAAAAA==&#10;" adj="22451,74135,21523,12944" fillcolor="white [3201]" strokecolor="#70ad47 [3209]" strokeweight="1pt">
                    <v:textbox>
                      <w:txbxContent>
                        <w:p w:rsidR="00EF7F5B" w:rsidRPr="00F3544B" w:rsidRDefault="00EF7F5B" w:rsidP="00F3544B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F3544B">
                            <w:rPr>
                              <w:sz w:val="24"/>
                            </w:rPr>
                            <w:t>Dobrovolnost ve vztahu</w:t>
                          </w:r>
                        </w:p>
                        <w:p w:rsidR="00EF7F5B" w:rsidRDefault="00EF7F5B" w:rsidP="00AB2F45">
                          <w:pPr>
                            <w:jc w:val="center"/>
                          </w:pPr>
                        </w:p>
                      </w:txbxContent>
                    </v:textbox>
                    <o:callout v:ext="edit" minusx="t" minusy="t"/>
                  </v:shape>
                  <v:shape id="Bublinový popisek: čárový 22" o:spid="_x0000_s1041" type="#_x0000_t47" style="position:absolute;left:19310;top:24487;width:1259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/ucMA&#10;AADbAAAADwAAAGRycy9kb3ducmV2LnhtbESPQWvCQBSE74L/YXmCN90kYCipq5SK0IIFm7aeH9ln&#10;Esy+Dburxn/fFQSPw8x8wyzXg+nEhZxvLStI5wkI4srqlmsFvz/b2QsIH5A1dpZJwY08rFfj0RIL&#10;ba/8TZcy1CJC2BeooAmhL6T0VUMG/dz2xNE7WmcwROlqqR1eI9x0MkuSXBpsOS402NN7Q9WpPBsF&#10;tHD2nB/2rs7/dp9fJ5mm2SZVajoZ3l5BBBrCM/xof2gFWQb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k/ucMAAADbAAAADwAAAAAAAAAAAAAAAACYAgAAZHJzL2Rv&#10;d25yZXYueG1sUEsFBgAAAAAEAAQA9QAAAIgDAAAAAA==&#10;" adj="-4205,-27909,-34,8144" fillcolor="white [3201]" strokecolor="#70ad47 [3209]" strokeweight="1pt">
                    <v:textbox>
                      <w:txbxContent>
                        <w:p w:rsidR="00EF7F5B" w:rsidRPr="00F3544B" w:rsidRDefault="00EF7F5B" w:rsidP="00AB2F4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3544B">
                            <w:rPr>
                              <w:sz w:val="24"/>
                            </w:rPr>
                            <w:t>Kardinalita vztahů</w:t>
                          </w:r>
                        </w:p>
                      </w:txbxContent>
                    </v:textbox>
                  </v:shape>
                  <v:group id="Skupina 33" o:spid="_x0000_s1042" style="position:absolute;top:8256;width:48020;height:17472" coordsize="48020,17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Skupina 17" o:spid="_x0000_s1043" style="position:absolute;top:136;width:15811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oundrect id="Obdélník: se zakulacenými rohy 18" o:spid="_x0000_s1044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e+8IA&#10;AADbAAAADwAAAGRycy9kb3ducmV2LnhtbESPQW/CMAyF75P4D5GRuI0UDqgrBIRASBw4bNnG2WpM&#10;W9E4VROg/Ht8mLSbrff83ufVZvCtulMfm8AGZtMMFHEZXMOVgZ/vw3sOKiZkh21gMvCkCJv16G2F&#10;hQsP/qK7TZWSEI4FGqhT6gqtY1mTxzgNHbFol9B7TLL2lXY9PiTct3qeZQvtsWFpqLGjXU3l1d68&#10;AXuyGPaft49Lfp79Hhsbc32KxkzGw3YJKtGQ/s1/10cn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d77wgAAANsAAAAPAAAAAAAAAAAAAAAAAJgCAABkcnMvZG93&#10;bnJldi54bWxQSwUGAAAAAAQABAD1AAAAhwMAAAAA&#10;" fillcolor="white [3201]" strokecolor="black [3213]" strokeweight="2.25pt">
                        <v:stroke joinstyle="miter"/>
                      </v:roundrect>
                      <v:shape id="Textové pole 19" o:spid="_x0000_s1045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>OSOBA</w:t>
                              </w:r>
                            </w:p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#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ID_O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  <w:proofErr w:type="spellEnd"/>
                            </w:p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*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jmeno</w:t>
                              </w:r>
                              <w:proofErr w:type="spellEnd"/>
                            </w:p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*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prijmeni</w:t>
                              </w:r>
                              <w:proofErr w:type="spellEnd"/>
                            </w:p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O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datum_nar</w:t>
                              </w:r>
                              <w:proofErr w:type="spellEnd"/>
                            </w:p>
                            <w:p w:rsidR="00EF7F5B" w:rsidRDefault="00EF7F5B" w:rsidP="00AB2F45"/>
                          </w:txbxContent>
                        </v:textbox>
                      </v:shape>
                    </v:group>
                    <v:group id="Skupina 26" o:spid="_x0000_s1046" style="position:absolute;left:32208;width:15812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oundrect id="Obdélník: se zakulacenými rohy 27" o:spid="_x0000_s1047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ANMMA&#10;AADbAAAADwAAAGRycy9kb3ducmV2LnhtbESPT2vCQBTE70K/w/IKvekmOdQ0ZpXSUvDgQde250f2&#10;5Q9m34bsqum37wqCx2FmfsOUm8n24kKj7xwrSBcJCOLKmY4bBd/Hr3kOwgdkg71jUvBHHjbrp1mJ&#10;hXFXPtBFh0ZECPsCFbQhDIWUvmrJol+4gTh6tRsthijHRpoRrxFue5klyau02HFcaHGgj5aqkz5b&#10;BXqn0X3uz291/pv+bDvtc7nzSr08T+8rEIGm8Ajf21ujIFvC7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6ANMMAAADbAAAADwAAAAAAAAAAAAAAAACYAgAAZHJzL2Rv&#10;d25yZXYueG1sUEsFBgAAAAAEAAQA9QAAAIgDAAAAAA==&#10;" fillcolor="white [3201]" strokecolor="black [3213]" strokeweight="2.25pt">
                        <v:stroke joinstyle="miter"/>
                      </v:roundrect>
                      <v:shape id="Textové pole 28" o:spid="_x0000_s1048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ODDELENI</w:t>
                              </w:r>
                            </w:p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#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ID_O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proofErr w:type="spellEnd"/>
                            </w:p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nazev</w:t>
                              </w:r>
                              <w:proofErr w:type="spellEnd"/>
                            </w:p>
                            <w:p w:rsidR="00EF7F5B" w:rsidRPr="00C41DB0" w:rsidRDefault="00EF7F5B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umisteni</w:t>
                              </w:r>
                              <w:proofErr w:type="spellEnd"/>
                            </w:p>
                            <w:p w:rsidR="00EF7F5B" w:rsidRDefault="00EF7F5B" w:rsidP="00AB2F45"/>
                          </w:txbxContent>
                        </v:textbox>
                      </v:shape>
                    </v:group>
                    <v:line id="Přímá spojnice 29" o:spid="_x0000_s1049" style="position:absolute;visibility:visible;mso-wrap-style:square" from="15831,8598" to="2383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C72cIAAADbAAAADwAAAGRycy9kb3ducmV2LnhtbESPQYvCMBSE7wv+h/AEb2uqB3G7RhFd&#10;QfGk9eDx0bxtqs1LabJt/fdGEPY4zMw3zGLV20q01PjSsYLJOAFBnDtdcqHgku0+5yB8QNZYOSYF&#10;D/KwWg4+Fphq1/GJ2nMoRISwT1GBCaFOpfS5IYt+7Gri6P26xmKIsimkbrCLcFvJaZLMpMWS44LB&#10;mjaG8vv5zypor91VXzqT3Ux5OGbmp90/tlKp0bBff4MI1If/8Lu91wqmX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C72cIAAADbAAAADwAAAAAAAAAAAAAA&#10;AAChAgAAZHJzL2Rvd25yZXYueG1sUEsFBgAAAAAEAAQA+QAAAJADAAAAAA==&#10;" strokecolor="black [3213]" strokeweight="2.25pt">
                      <v:stroke joinstyle="miter"/>
                    </v:line>
                    <v:line id="Přímá spojnice 30" o:spid="_x0000_s1050" style="position:absolute;visibility:visible;mso-wrap-style:square" from="24429,8598" to="32430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R4L8AAADbAAAADwAAAGRycy9kb3ducmV2LnhtbERPy4rCMBTdC/5DuII7TVtFpGNaBkVw&#10;NeALt9fmTlumuQlN1Pr3k8XALA/nvSkH04kn9b61rCCdJyCIK6tbrhVczvvZGoQPyBo7y6TgTR7K&#10;YjzaYK7ti4/0PIVaxBD2OSpoQnC5lL5qyKCfW0ccuW/bGwwR9rXUPb5iuOlkliQrabDl2NCgo21D&#10;1c/pYRS492W3uN3SzF1Tyu7LzLuvyis1nQyfHyACDeFf/Oc+aAWLuD5+iT9AF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3WR4L8AAADbAAAADwAAAAAAAAAAAAAAAACh&#10;AgAAZHJzL2Rvd25yZXYueG1sUEsFBgAAAAAEAAQA+QAAAI0DAAAAAA==&#10;" strokecolor="black [3213]" strokeweight="2.25pt">
                      <v:stroke dashstyle="dash" joinstyle="miter"/>
                    </v:line>
                    <v:line id="Přímá spojnice 31" o:spid="_x0000_s1051" style="position:absolute;visibility:visible;mso-wrap-style:square" from="15831,6005" to="18307,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8hAsIAAADbAAAADwAAAGRycy9kb3ducmV2LnhtbESPT4vCMBTE78J+h/AWvGmqCy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8hAsIAAADbAAAADwAAAAAAAAAAAAAA&#10;AAChAgAAZHJzL2Rvd25yZXYueG1sUEsFBgAAAAAEAAQA+QAAAJADAAAAAA==&#10;" strokecolor="black [3213]" strokeweight="2.25pt">
                      <v:stroke joinstyle="miter"/>
                    </v:line>
                    <v:line id="Přímá spojnice 32" o:spid="_x0000_s1052" style="position:absolute;flip:y;visibility:visible;mso-wrap-style:square" from="15831,8598" to="18289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wHcIAAADbAAAADwAAAGRycy9kb3ducmV2LnhtbESP0WoCMRRE3wv+Q7iCbzWrgshqFBEE&#10;KZWq7Qdck+vu4uZmSbLr+vdNoeDjMDNnmNWmt7XoyIfKsYLJOANBrJ2puFDw871/X4AIEdlg7ZgU&#10;PCnAZj14W2Fu3IPP1F1iIRKEQ44KyhibXMqgS7IYxq4hTt7NeYsxSV9I4/GR4LaW0yybS4sVp4US&#10;G9qVpO+X1ir4+PJHnJ2uZ71ob8+O51q3+lOp0bDfLkFE6uMr/N8+GAWzKfx9ST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4wHcIAAADbAAAADwAAAAAAAAAAAAAA&#10;AAChAgAAZHJzL2Rvd25yZXYueG1sUEsFBgAAAAAEAAQA+QAAAJADAAAAAA==&#10;" strokecolor="black [3213]" strokeweight="2.25pt">
                      <v:stroke joinstyle="miter"/>
                    </v:line>
                  </v:group>
                  <v:shape id="Bublinový popisek: čárový 24" o:spid="_x0000_s1053" type="#_x0000_t47" style="position:absolute;left:48858;top:12555;width:1259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mSMYA&#10;AADbAAAADwAAAGRycy9kb3ducmV2LnhtbESPQWvCQBSE7wX/w/IEL6XZGKqU6CpREHoopdUe6u2R&#10;fSbB7Nsku8bYX98tCD0OM/MNs1wPphY9da6yrGAaxSCIc6srLhR8HXZPLyCcR9ZYWyYFN3KwXo0e&#10;lphqe+VP6ve+EAHCLkUFpfdNKqXLSzLoItsQB+9kO4M+yK6QusNrgJtaJnE8lwYrDgslNrQtKT/v&#10;L0bB92PW563H0+2tbuXP+8dst8mOSk3GQ7YA4Wnw/+F7+1UrSJ7h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mSMYAAADbAAAADwAAAAAAAAAAAAAAAACYAgAAZHJz&#10;L2Rvd25yZXYueG1sUEsFBgAAAAAEAAQA9QAAAIsDAAAAAA==&#10;" adj="-14953,5524,-854,14215" fillcolor="white [3201]" strokecolor="#70ad47 [3209]" strokeweight="1pt">
                    <v:textbox>
                      <w:txbxContent>
                        <w:p w:rsidR="00EF7F5B" w:rsidRPr="00F3544B" w:rsidRDefault="00EF7F5B" w:rsidP="00AB2F45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3544B">
                            <w:rPr>
                              <w:sz w:val="24"/>
                            </w:rPr>
                            <w:t>Unikátní identifikátor</w:t>
                          </w:r>
                        </w:p>
                      </w:txbxContent>
                    </v:textbox>
                  </v:shape>
                </v:group>
                <v:shape id="Bublinový popisek: čárový 23" o:spid="_x0000_s1054" type="#_x0000_t47" style="position:absolute;top:27841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4pcIA&#10;AADbAAAADwAAAGRycy9kb3ducmV2LnhtbESPQYvCMBSE74L/ITzBm6bWRXerUXRREDy1Cnt9NG/b&#10;YvNSmmyt/94sCB6HmfmGWW97U4uOWldZVjCbRiCIc6srLhRcL8fJJwjnkTXWlknBgxxsN8PBGhNt&#10;75xSl/lCBAi7BBWU3jeJlC4vyaCb2oY4eL+2NeiDbAupW7wHuKllHEULabDisFBiQ98l5bfszyhY&#10;7Ls5Hqufg19+pdmH7vbxOeuVGo/63QqEp96/w6/2SSuI5/D/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rilwgAAANsAAAAPAAAAAAAAAAAAAAAAAJgCAABkcnMvZG93&#10;bnJldi54bWxQSwUGAAAAAAQABAD1AAAAhwMAAAAA&#10;" adj="3230,-41324,-34,1368" fillcolor="white [3201]" strokecolor="#70ad47 [3209]" strokeweight="1pt">
                  <v:textbox>
                    <w:txbxContent>
                      <w:p w:rsidR="00EF7F5B" w:rsidRPr="00F3544B" w:rsidRDefault="00EF7F5B" w:rsidP="00AB2F45">
                        <w:pPr>
                          <w:jc w:val="center"/>
                          <w:rPr>
                            <w:sz w:val="20"/>
                          </w:rPr>
                        </w:pPr>
                        <w:r w:rsidRPr="00F3544B">
                          <w:rPr>
                            <w:sz w:val="24"/>
                          </w:rPr>
                          <w:t>Atribut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</w:p>
    <w:p w:rsidR="00B80CA3" w:rsidRPr="00F3544B" w:rsidRDefault="00B80CA3" w:rsidP="00965B22">
      <w:pPr>
        <w:pStyle w:val="Odstavecseseznamem"/>
        <w:keepNext/>
        <w:numPr>
          <w:ilvl w:val="0"/>
          <w:numId w:val="2"/>
        </w:numPr>
        <w:spacing w:before="5400"/>
        <w:ind w:left="357" w:hanging="357"/>
        <w:rPr>
          <w:sz w:val="28"/>
        </w:rPr>
      </w:pPr>
      <w:r>
        <w:rPr>
          <w:b/>
          <w:sz w:val="28"/>
        </w:rPr>
        <w:t>Slovně popište zobrazený vztah z bodu 3:</w:t>
      </w:r>
    </w:p>
    <w:p w:rsidR="00F3544B" w:rsidRPr="00F3544B" w:rsidRDefault="00F3544B" w:rsidP="00F3544B">
      <w:pPr>
        <w:pStyle w:val="Odstavecseseznamem"/>
        <w:keepNext/>
        <w:spacing w:before="240"/>
        <w:ind w:left="357"/>
        <w:rPr>
          <w:sz w:val="28"/>
        </w:rPr>
      </w:pPr>
      <w:r w:rsidRPr="00F3544B">
        <w:rPr>
          <w:sz w:val="28"/>
        </w:rPr>
        <w:t>Každá osoba musí pracovat právě v jednom oddělení.</w:t>
      </w:r>
    </w:p>
    <w:p w:rsidR="00F3544B" w:rsidRPr="00F3544B" w:rsidRDefault="00F3544B" w:rsidP="00F3544B">
      <w:pPr>
        <w:pStyle w:val="Odstavecseseznamem"/>
        <w:spacing w:before="240"/>
        <w:ind w:left="357"/>
        <w:rPr>
          <w:sz w:val="28"/>
        </w:rPr>
      </w:pPr>
      <w:r w:rsidRPr="00F3544B">
        <w:rPr>
          <w:sz w:val="28"/>
        </w:rPr>
        <w:t>Každé oddělení může mít jednu nebo více osob.</w:t>
      </w:r>
    </w:p>
    <w:p w:rsidR="00B80CA3" w:rsidRPr="00965B22" w:rsidRDefault="00B80CA3" w:rsidP="00965B22">
      <w:pPr>
        <w:pStyle w:val="Odstavecseseznamem"/>
        <w:keepNext/>
        <w:pageBreakBefore/>
        <w:numPr>
          <w:ilvl w:val="0"/>
          <w:numId w:val="2"/>
        </w:numPr>
        <w:spacing w:before="600"/>
        <w:ind w:left="357" w:hanging="357"/>
        <w:contextualSpacing w:val="0"/>
        <w:rPr>
          <w:sz w:val="28"/>
        </w:rPr>
      </w:pPr>
      <w:r w:rsidRPr="00965B22">
        <w:rPr>
          <w:b/>
          <w:sz w:val="28"/>
        </w:rPr>
        <w:lastRenderedPageBreak/>
        <w:t>Ze slovního popisu vztahu nakreslete model:</w:t>
      </w:r>
    </w:p>
    <w:p w:rsidR="00F3544B" w:rsidRPr="00B80CA3" w:rsidRDefault="00B80CA3" w:rsidP="00B80CA3">
      <w:pPr>
        <w:keepNext/>
        <w:spacing w:before="240"/>
        <w:rPr>
          <w:sz w:val="28"/>
        </w:rPr>
      </w:pPr>
      <w:r w:rsidRPr="00B80CA3">
        <w:rPr>
          <w:sz w:val="28"/>
        </w:rPr>
        <w:t xml:space="preserve">Každé dítě musí mít jednu matku. Každá matka </w:t>
      </w:r>
      <w:r w:rsidR="00D01B21">
        <w:rPr>
          <w:sz w:val="28"/>
        </w:rPr>
        <w:t>musí mít</w:t>
      </w:r>
      <w:r w:rsidRPr="00B80CA3">
        <w:rPr>
          <w:sz w:val="28"/>
        </w:rPr>
        <w:t xml:space="preserve"> jedno</w:t>
      </w:r>
      <w:r>
        <w:rPr>
          <w:sz w:val="28"/>
        </w:rPr>
        <w:t xml:space="preserve"> nebo</w:t>
      </w:r>
      <w:r w:rsidRPr="00B80CA3">
        <w:rPr>
          <w:sz w:val="28"/>
        </w:rPr>
        <w:t xml:space="preserve"> více dětí.</w:t>
      </w:r>
      <w:r w:rsidR="00F3544B"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835767</wp:posOffset>
                </wp:positionV>
                <wp:extent cx="4801859" cy="1746663"/>
                <wp:effectExtent l="19050" t="19050" r="18415" b="25400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59" cy="1746663"/>
                          <a:chOff x="0" y="0"/>
                          <a:chExt cx="4802022" cy="1747198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0" y="13648"/>
                            <a:ext cx="1581150" cy="1733550"/>
                            <a:chOff x="0" y="0"/>
                            <a:chExt cx="1581150" cy="1733550"/>
                          </a:xfrm>
                        </wpg:grpSpPr>
                        <wps:wsp>
                          <wps:cNvPr id="37" name="Obdélník: se zakulacenými rohy 18"/>
                          <wps:cNvSpPr/>
                          <wps:spPr>
                            <a:xfrm>
                              <a:off x="0" y="0"/>
                              <a:ext cx="1581150" cy="1733550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ové pole 38"/>
                          <wps:cNvSpPr txBox="1"/>
                          <wps:spPr>
                            <a:xfrm>
                              <a:off x="142875" y="47625"/>
                              <a:ext cx="1323975" cy="156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DETI</w:t>
                                </w:r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#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ID_d</w:t>
                                </w:r>
                                <w:proofErr w:type="spellEnd"/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proofErr w:type="spellStart"/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>jmeno</w:t>
                                </w:r>
                                <w:proofErr w:type="spellEnd"/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proofErr w:type="spellStart"/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>prijmeni</w:t>
                                </w:r>
                                <w:proofErr w:type="spellEnd"/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*</w:t>
                                </w:r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>datum_nar</w:t>
                                </w:r>
                                <w:proofErr w:type="spellEnd"/>
                              </w:p>
                              <w:p w:rsidR="00EF7F5B" w:rsidRDefault="00EF7F5B" w:rsidP="00F3544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Skupina 39"/>
                        <wpg:cNvGrpSpPr/>
                        <wpg:grpSpPr>
                          <a:xfrm>
                            <a:off x="3220872" y="0"/>
                            <a:ext cx="1581150" cy="1733550"/>
                            <a:chOff x="0" y="0"/>
                            <a:chExt cx="1581150" cy="1733550"/>
                          </a:xfrm>
                        </wpg:grpSpPr>
                        <wps:wsp>
                          <wps:cNvPr id="40" name="Obdélník: se zakulacenými rohy 27"/>
                          <wps:cNvSpPr/>
                          <wps:spPr>
                            <a:xfrm>
                              <a:off x="0" y="0"/>
                              <a:ext cx="1581150" cy="1733550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ové pole 41"/>
                          <wps:cNvSpPr txBox="1"/>
                          <wps:spPr>
                            <a:xfrm>
                              <a:off x="142875" y="47625"/>
                              <a:ext cx="1323975" cy="156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MATKA</w:t>
                                </w:r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#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ID_m</w:t>
                                </w:r>
                                <w:proofErr w:type="spellEnd"/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>*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>jmeno</w:t>
                                </w:r>
                                <w:proofErr w:type="spellEnd"/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proofErr w:type="spellStart"/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>prijmeni</w:t>
                                </w:r>
                                <w:proofErr w:type="spellEnd"/>
                              </w:p>
                              <w:p w:rsidR="00EF7F5B" w:rsidRPr="00C41DB0" w:rsidRDefault="00EF7F5B" w:rsidP="00F3544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*</w:t>
                                </w:r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C41DB0">
                                  <w:rPr>
                                    <w:b/>
                                    <w:sz w:val="24"/>
                                  </w:rPr>
                                  <w:t>datum_nar</w:t>
                                </w:r>
                                <w:proofErr w:type="spellEnd"/>
                              </w:p>
                              <w:p w:rsidR="00EF7F5B" w:rsidRDefault="00EF7F5B" w:rsidP="00F3544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Přímá spojnice 42"/>
                        <wps:cNvCnPr/>
                        <wps:spPr>
                          <a:xfrm>
                            <a:off x="1583140" y="859809"/>
                            <a:ext cx="8001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Přímá spojnice 43"/>
                        <wps:cNvCnPr/>
                        <wps:spPr>
                          <a:xfrm>
                            <a:off x="2382930" y="857474"/>
                            <a:ext cx="859698" cy="21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římá spojnice 44"/>
                        <wps:cNvCnPr/>
                        <wps:spPr>
                          <a:xfrm>
                            <a:off x="1583140" y="600502"/>
                            <a:ext cx="247650" cy="257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Přímá spojnice 45"/>
                        <wps:cNvCnPr/>
                        <wps:spPr>
                          <a:xfrm flipV="1">
                            <a:off x="1583140" y="859809"/>
                            <a:ext cx="245795" cy="21375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5" o:spid="_x0000_s1055" style="position:absolute;margin-left:.2pt;margin-top:65.8pt;width:378.1pt;height:137.55pt;z-index:251683840" coordsize="48020,1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">
                <v:group id="Skupina 36" o:spid="_x0000_s1056" style="position:absolute;top:136;width:15811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Obdélník: se zakulacenými rohy 18" o:spid="_x0000_s1057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W6cIA&#10;AADbAAAADwAAAGRycy9kb3ducmV2LnhtbESPQYvCMBSE78L+h/AW9qapCtqtRhFF8OBB4+6eH82z&#10;LTYvpYna/fdGEDwOM/MNM192thY3an3lWMFwkIAgzp2puFDwc9r2UxA+IBusHZOCf/KwXHz05pgZ&#10;d+cj3XQoRISwz1BBGUKTSenzkiz6gWuIo3d2rcUQZVtI0+I9wm0tR0kykRYrjgslNrQuKb/oq1Wg&#10;9xrd5nD9Pqd/w99dpX0q916pr89uNQMRqAvv8Ku9MwrG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xbpwgAAANsAAAAPAAAAAAAAAAAAAAAAAJgCAABkcnMvZG93&#10;bnJldi54bWxQSwUGAAAAAAQABAD1AAAAhwMAAAAA&#10;" fillcolor="white [3201]" strokecolor="black [3213]" strokeweight="2.25pt">
                    <v:stroke joinstyle="miter"/>
                  </v:roundrect>
                  <v:shape id="Textové pole 38" o:spid="_x0000_s1058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DETI</w:t>
                          </w:r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#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ID_d</w:t>
                          </w:r>
                          <w:proofErr w:type="spellEnd"/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 w:rsidRPr="00C41DB0">
                            <w:rPr>
                              <w:b/>
                              <w:sz w:val="24"/>
                            </w:rPr>
                            <w:t xml:space="preserve">* </w:t>
                          </w:r>
                          <w:proofErr w:type="spellStart"/>
                          <w:r w:rsidRPr="00C41DB0">
                            <w:rPr>
                              <w:b/>
                              <w:sz w:val="24"/>
                            </w:rPr>
                            <w:t>jmeno</w:t>
                          </w:r>
                          <w:proofErr w:type="spellEnd"/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 w:rsidRPr="00C41DB0">
                            <w:rPr>
                              <w:b/>
                              <w:sz w:val="24"/>
                            </w:rPr>
                            <w:t xml:space="preserve">* </w:t>
                          </w:r>
                          <w:proofErr w:type="spellStart"/>
                          <w:r w:rsidRPr="00C41DB0">
                            <w:rPr>
                              <w:b/>
                              <w:sz w:val="24"/>
                            </w:rPr>
                            <w:t>prijmeni</w:t>
                          </w:r>
                          <w:proofErr w:type="spellEnd"/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*</w:t>
                          </w:r>
                          <w:r w:rsidRPr="00C41DB0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C41DB0">
                            <w:rPr>
                              <w:b/>
                              <w:sz w:val="24"/>
                            </w:rPr>
                            <w:t>datum_nar</w:t>
                          </w:r>
                          <w:proofErr w:type="spellEnd"/>
                        </w:p>
                        <w:p w:rsidR="00EF7F5B" w:rsidRDefault="00EF7F5B" w:rsidP="00F3544B"/>
                      </w:txbxContent>
                    </v:textbox>
                  </v:shape>
                </v:group>
                <v:group id="Skupina 39" o:spid="_x0000_s1059" style="position:absolute;left:32208;width:15812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oundrect id="Obdélník: se zakulacenými rohy 27" o:spid="_x0000_s1060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94MAA&#10;AADbAAAADwAAAGRycy9kb3ducmV2LnhtbERPu2rDMBTdA/kHcQvdEtmhFMeNbEpCwUOGVkk7X6zr&#10;B7WujKXE7t9XQ6Hj4bwP5WIHcafJ944VpNsEBHHtTM+tguvlbZOB8AHZ4OCYFPyQh7JYrw6YGzfz&#10;B911aEUMYZ+jgi6EMZfS1x1Z9Fs3EkeucZPFEOHUSjPhHMPtIHdJ8iwt9hwbOhzp2FH9rW9WgT5r&#10;dKf3277JvtLPqtc+k2ev1OPD8voCItAS/sV/7sooeIrr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94MAAAADbAAAADwAAAAAAAAAAAAAAAACYAgAAZHJzL2Rvd25y&#10;ZXYueG1sUEsFBgAAAAAEAAQA9QAAAIUDAAAAAA==&#10;" fillcolor="white [3201]" strokecolor="black [3213]" strokeweight="2.25pt">
                    <v:stroke joinstyle="miter"/>
                  </v:roundrect>
                  <v:shape id="Textové pole 41" o:spid="_x0000_s1061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MATKA</w:t>
                          </w:r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#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ID_m</w:t>
                          </w:r>
                          <w:proofErr w:type="spellEnd"/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 w:rsidRPr="00C41DB0">
                            <w:rPr>
                              <w:b/>
                              <w:sz w:val="24"/>
                            </w:rPr>
                            <w:t>*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C41DB0">
                            <w:rPr>
                              <w:b/>
                              <w:sz w:val="24"/>
                            </w:rPr>
                            <w:t>jmeno</w:t>
                          </w:r>
                          <w:proofErr w:type="spellEnd"/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 w:rsidRPr="00C41DB0">
                            <w:rPr>
                              <w:b/>
                              <w:sz w:val="24"/>
                            </w:rPr>
                            <w:t xml:space="preserve">* </w:t>
                          </w:r>
                          <w:proofErr w:type="spellStart"/>
                          <w:r w:rsidRPr="00C41DB0">
                            <w:rPr>
                              <w:b/>
                              <w:sz w:val="24"/>
                            </w:rPr>
                            <w:t>prijmeni</w:t>
                          </w:r>
                          <w:proofErr w:type="spellEnd"/>
                        </w:p>
                        <w:p w:rsidR="00EF7F5B" w:rsidRPr="00C41DB0" w:rsidRDefault="00EF7F5B" w:rsidP="00F3544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*</w:t>
                          </w:r>
                          <w:r w:rsidRPr="00C41DB0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C41DB0">
                            <w:rPr>
                              <w:b/>
                              <w:sz w:val="24"/>
                            </w:rPr>
                            <w:t>datum_nar</w:t>
                          </w:r>
                          <w:proofErr w:type="spellEnd"/>
                        </w:p>
                        <w:p w:rsidR="00EF7F5B" w:rsidRDefault="00EF7F5B" w:rsidP="00F3544B"/>
                      </w:txbxContent>
                    </v:textbox>
                  </v:shape>
                </v:group>
                <v:line id="Přímá spojnice 42" o:spid="_x0000_s1062" style="position:absolute;visibility:visible;mso-wrap-style:square" from="15831,8598" to="2383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MCMIAAADbAAAADwAAAGRycy9kb3ducmV2LnhtbESPQYvCMBSE7wv+h/AEb2uqi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vMCMIAAADbAAAADwAAAAAAAAAAAAAA&#10;AAChAgAAZHJzL2Rvd25yZXYueG1sUEsFBgAAAAAEAAQA+QAAAJADAAAAAA==&#10;" strokecolor="black [3213]" strokeweight="2.25pt">
                  <v:stroke joinstyle="miter"/>
                </v:line>
                <v:line id="Přímá spojnice 43" o:spid="_x0000_s1063" style="position:absolute;visibility:visible;mso-wrap-style:square" from="23829,8574" to="32426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pk8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52mTxAAAANsAAAAPAAAAAAAAAAAA&#10;AAAAAKECAABkcnMvZG93bnJldi54bWxQSwUGAAAAAAQABAD5AAAAkgMAAAAA&#10;" strokecolor="black [3213]" strokeweight="2.25pt">
                  <v:stroke joinstyle="miter"/>
                </v:line>
                <v:line id="Přímá spojnice 44" o:spid="_x0000_s1064" style="position:absolute;visibility:visible;mso-wrap-style:square" from="15831,6005" to="18307,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7x58IAAADbAAAADwAAAGRycy9kb3ducmV2LnhtbESPQYvCMBSE74L/ITzBm6aKLFKNIuqC&#10;sqe1Hjw+mmdTbV5Kk23rv98sLHgcZuYbZr3tbSVaanzpWMFsmoAgzp0uuVBwzT4nSxA+IGusHJOC&#10;F3nYboaDNabadfxN7SUUIkLYp6jAhFCnUvrckEU/dTVx9O6usRiibAqpG+wi3FZyniQf0mLJccFg&#10;TXtD+fPyYxW0t+6mr53JHqY8f2Xm2J5eB6nUeNTvViAC9eEd/m+ftILFAv6+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7x58IAAADbAAAADwAAAAAAAAAAAAAA&#10;AAChAgAAZHJzL2Rvd25yZXYueG1sUEsFBgAAAAAEAAQA+QAAAJADAAAAAA==&#10;" strokecolor="black [3213]" strokeweight="2.25pt">
                  <v:stroke joinstyle="miter"/>
                </v:line>
                <v:line id="Přímá spojnice 45" o:spid="_x0000_s1065" style="position:absolute;flip:y;visibility:visible;mso-wrap-style:square" from="15831,8598" to="18289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HbFMMAAADbAAAADwAAAGRycy9kb3ducmV2LnhtbESP3WoCMRSE7wu+QzhC72rW2oqsRhGh&#10;IKWl9ecBjslxd3FzsiTZdX37RhB6OczMN8xi1dtadORD5VjBeJSBINbOVFwoOB4+XmYgQkQ2WDsm&#10;BTcKsFoOnhaYG3flHXX7WIgE4ZCjgjLGJpcy6JIshpFriJN3dt5iTNIX0ni8Jrit5WuWTaXFitNC&#10;iQ1tStKXfWsVfP74b5z8nnZ61p5vHU+1bvWXUs/Dfj0HEamP/+FHe2sUvL3D/U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h2xTDAAAA2wAAAA8AAAAAAAAAAAAA&#10;AAAAoQIAAGRycy9kb3ducmV2LnhtbFBLBQYAAAAABAAEAPkAAACRAwAAAAA=&#10;" strokecolor="black [3213]" strokeweight="2.25pt">
                  <v:stroke joinstyle="miter"/>
                </v:line>
              </v:group>
            </w:pict>
          </mc:Fallback>
        </mc:AlternateContent>
      </w:r>
    </w:p>
    <w:sectPr w:rsidR="00F3544B" w:rsidRPr="00B80CA3" w:rsidSect="00C65E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F7A" w:rsidRDefault="00086F7A" w:rsidP="00F6317E">
      <w:pPr>
        <w:spacing w:after="0" w:line="240" w:lineRule="auto"/>
      </w:pPr>
      <w:r>
        <w:separator/>
      </w:r>
    </w:p>
  </w:endnote>
  <w:endnote w:type="continuationSeparator" w:id="0">
    <w:p w:rsidR="00086F7A" w:rsidRDefault="00086F7A" w:rsidP="00F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17E" w:rsidRDefault="00F631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17E" w:rsidRDefault="00F6317E" w:rsidP="00F6317E">
    <w:pPr>
      <w:pStyle w:val="Zpat"/>
      <w:ind w:left="1843"/>
      <w:rPr>
        <w:ins w:id="0" w:author="Luboš Tonhauser" w:date="2020-04-17T18:38:00Z"/>
      </w:rPr>
    </w:pPr>
  </w:p>
  <w:p w:rsidR="00F6317E" w:rsidRDefault="00F631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79E3" w:rsidRDefault="006979E3" w:rsidP="006979E3">
    <w:pPr>
      <w:pStyle w:val="Zpat"/>
      <w:ind w:left="1843"/>
      <w:rPr>
        <w:ins w:id="2" w:author="Luboš Tonhauser" w:date="2020-04-18T06:57:00Z"/>
      </w:rPr>
    </w:pPr>
    <w:ins w:id="3" w:author="Luboš Tonhauser" w:date="2020-04-18T06:57:00Z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8F104E7" wp14:editId="4155D847">
            <wp:simplePos x="0" y="0"/>
            <wp:positionH relativeFrom="margin">
              <wp:posOffset>0</wp:posOffset>
            </wp:positionH>
            <wp:positionV relativeFrom="paragraph">
              <wp:posOffset>-296545</wp:posOffset>
            </wp:positionV>
            <wp:extent cx="3790800" cy="648000"/>
            <wp:effectExtent l="0" t="0" r="635" b="0"/>
            <wp:wrapNone/>
            <wp:docPr id="3" name="Obrázek 3" descr="C-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MOV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E4C7" wp14:editId="4193569F">
                <wp:simplePos x="0" y="0"/>
                <wp:positionH relativeFrom="column">
                  <wp:posOffset>3152775</wp:posOffset>
                </wp:positionH>
                <wp:positionV relativeFrom="paragraph">
                  <wp:posOffset>-305064</wp:posOffset>
                </wp:positionV>
                <wp:extent cx="3225884" cy="681487"/>
                <wp:effectExtent l="0" t="0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9E3" w:rsidRDefault="006979E3" w:rsidP="006979E3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:rsidR="006979E3" w:rsidRDefault="006979E3" w:rsidP="006979E3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:rsidR="006979E3" w:rsidRPr="007509AF" w:rsidRDefault="006979E3" w:rsidP="006979E3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110 </w:t>
                            </w:r>
                            <w:proofErr w:type="gramStart"/>
                            <w:r w:rsidRPr="00A1258D">
                              <w:t>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6E4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6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  <v:textbox>
                  <w:txbxContent>
                    <w:p w:rsidR="006979E3" w:rsidRDefault="006979E3" w:rsidP="006979E3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:rsidR="006979E3" w:rsidRDefault="006979E3" w:rsidP="006979E3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:rsidR="006979E3" w:rsidRPr="007509AF" w:rsidRDefault="006979E3" w:rsidP="006979E3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110 </w:t>
                      </w:r>
                      <w:proofErr w:type="gramStart"/>
                      <w:r w:rsidRPr="00A1258D">
                        <w:t>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  <w:r w:rsidRPr="00011501">
                        <w:t>www.projektmov</w:t>
                      </w:r>
                      <w: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</w:ins>
  </w:p>
  <w:p w:rsidR="00F6317E" w:rsidRDefault="00F631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F7A" w:rsidRDefault="00086F7A" w:rsidP="00F6317E">
      <w:pPr>
        <w:spacing w:after="0" w:line="240" w:lineRule="auto"/>
      </w:pPr>
      <w:r>
        <w:separator/>
      </w:r>
    </w:p>
  </w:footnote>
  <w:footnote w:type="continuationSeparator" w:id="0">
    <w:p w:rsidR="00086F7A" w:rsidRDefault="00086F7A" w:rsidP="00F6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17E" w:rsidRDefault="00F631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17E" w:rsidRDefault="00F631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17E" w:rsidRDefault="006979E3">
    <w:pPr>
      <w:pStyle w:val="Zhlav"/>
    </w:pPr>
    <w:ins w:id="1" w:author="Luboš Tonhauser" w:date="2020-04-18T06:57:00Z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1" wp14:anchorId="44D270C2" wp14:editId="583CA621">
            <wp:simplePos x="0" y="0"/>
            <wp:positionH relativeFrom="page">
              <wp:posOffset>899795</wp:posOffset>
            </wp:positionH>
            <wp:positionV relativeFrom="page">
              <wp:posOffset>275325</wp:posOffset>
            </wp:positionV>
            <wp:extent cx="3600000" cy="615600"/>
            <wp:effectExtent l="0" t="0" r="0" b="0"/>
            <wp:wrapNone/>
            <wp:docPr id="2" name="Obrázek 2" descr="C-OPVVV-M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OPVVV-MSM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0A90"/>
    <w:multiLevelType w:val="hybridMultilevel"/>
    <w:tmpl w:val="E50A7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979"/>
    <w:multiLevelType w:val="hybridMultilevel"/>
    <w:tmpl w:val="DEDAF346"/>
    <w:lvl w:ilvl="0" w:tplc="5AE470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93F05"/>
    <w:multiLevelType w:val="hybridMultilevel"/>
    <w:tmpl w:val="3EEC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boš Tonhauser">
    <w15:presenceInfo w15:providerId="Windows Live" w15:userId="73adfddebeb94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AC"/>
    <w:rsid w:val="00003318"/>
    <w:rsid w:val="00086F7A"/>
    <w:rsid w:val="001D5285"/>
    <w:rsid w:val="002268F7"/>
    <w:rsid w:val="002B6068"/>
    <w:rsid w:val="002E1B22"/>
    <w:rsid w:val="00500001"/>
    <w:rsid w:val="005253FC"/>
    <w:rsid w:val="005831F5"/>
    <w:rsid w:val="006979E3"/>
    <w:rsid w:val="008A598F"/>
    <w:rsid w:val="009631B7"/>
    <w:rsid w:val="00965B22"/>
    <w:rsid w:val="00AB2F45"/>
    <w:rsid w:val="00B27171"/>
    <w:rsid w:val="00B80CA3"/>
    <w:rsid w:val="00C41DB0"/>
    <w:rsid w:val="00C65EAC"/>
    <w:rsid w:val="00D01B21"/>
    <w:rsid w:val="00D80493"/>
    <w:rsid w:val="00DA7DC9"/>
    <w:rsid w:val="00DF4A56"/>
    <w:rsid w:val="00EE6990"/>
    <w:rsid w:val="00EF7F5B"/>
    <w:rsid w:val="00F31958"/>
    <w:rsid w:val="00F3544B"/>
    <w:rsid w:val="00F5235E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4E03-C808-405F-A485-52AC01B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EAC"/>
    <w:pPr>
      <w:ind w:left="720"/>
      <w:contextualSpacing/>
    </w:pPr>
  </w:style>
  <w:style w:type="table" w:styleId="Mkatabulky">
    <w:name w:val="Table Grid"/>
    <w:basedOn w:val="Normlntabulka"/>
    <w:uiPriority w:val="39"/>
    <w:rsid w:val="008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17E"/>
  </w:style>
  <w:style w:type="paragraph" w:styleId="Zpat">
    <w:name w:val="footer"/>
    <w:basedOn w:val="Normln"/>
    <w:link w:val="ZpatChar"/>
    <w:uiPriority w:val="99"/>
    <w:unhideWhenUsed/>
    <w:rsid w:val="00F6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17E"/>
  </w:style>
  <w:style w:type="paragraph" w:styleId="Bezmezer">
    <w:name w:val="No Spacing"/>
    <w:uiPriority w:val="1"/>
    <w:qFormat/>
    <w:rsid w:val="00F63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Revendova</dc:creator>
  <cp:keywords/>
  <dc:description/>
  <cp:lastModifiedBy>Luboš Tonhauser</cp:lastModifiedBy>
  <cp:revision>4</cp:revision>
  <dcterms:created xsi:type="dcterms:W3CDTF">2019-06-16T18:52:00Z</dcterms:created>
  <dcterms:modified xsi:type="dcterms:W3CDTF">2020-04-18T04:57:00Z</dcterms:modified>
</cp:coreProperties>
</file>