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2F6B81" w:rsidRPr="006C64B6" w:rsidRDefault="00ED5BB7" w:rsidP="002F6B81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6C64B6">
        <w:rPr>
          <w:b/>
          <w:sz w:val="28"/>
          <w:szCs w:val="28"/>
        </w:rPr>
        <w:t xml:space="preserve">Pracovní list 1 </w:t>
      </w:r>
      <w:r w:rsidR="002F6B81" w:rsidRPr="006C64B6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– </w:t>
      </w:r>
      <w:r w:rsidR="005F1FE3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řešení - </w:t>
      </w:r>
      <w:r w:rsidR="002F6B81" w:rsidRPr="006C64B6">
        <w:rPr>
          <w:rFonts w:ascii="Calibri" w:eastAsia="Times New Roman" w:hAnsi="Calibri" w:cs="Calibri"/>
          <w:b/>
          <w:sz w:val="28"/>
          <w:szCs w:val="28"/>
          <w:lang w:eastAsia="cs-CZ"/>
        </w:rPr>
        <w:t>Kontrola tiskového výstupu</w:t>
      </w:r>
    </w:p>
    <w:p w:rsidR="000168D9" w:rsidRDefault="000168D9" w:rsidP="000168D9">
      <w:pPr>
        <w:spacing w:after="0"/>
        <w:rPr>
          <w:b/>
          <w:sz w:val="28"/>
          <w:szCs w:val="28"/>
        </w:rPr>
      </w:pPr>
    </w:p>
    <w:p w:rsidR="000168D9" w:rsidRDefault="000168D9" w:rsidP="000168D9">
      <w:pPr>
        <w:spacing w:after="0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</w:pPr>
    </w:p>
    <w:p w:rsidR="00AD2314" w:rsidRPr="002C129C" w:rsidRDefault="002C129C" w:rsidP="0033201D">
      <w:pPr>
        <w:pStyle w:val="Odstavecseseznamem"/>
        <w:numPr>
          <w:ilvl w:val="0"/>
          <w:numId w:val="9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C129C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Hlavní faktory ovlivňující kvalitu tisku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0C84" w:rsidRPr="00AD2314" w:rsidTr="00000C84">
        <w:tc>
          <w:tcPr>
            <w:tcW w:w="9351" w:type="dxa"/>
          </w:tcPr>
          <w:p w:rsidR="00000C84" w:rsidRPr="00030AAA" w:rsidRDefault="005053B9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Typ tiskoviny – vizitka, leták, etiketa, obal atd.</w:t>
            </w: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5053B9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Grafický návrh – správné použití fontů, barvy, kompozice </w:t>
            </w:r>
            <w:r w:rsidR="00DB12F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tiskoviny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atd.</w:t>
            </w: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5053B9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Příprava tisku –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spadávky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, ořezové značky, správný režim barvy, průhlednosti,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trapping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atd.</w:t>
            </w: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5053B9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Potiskovaný materiál – vhodná volba gramáže papíru a jeho zušlechtění, volba dalších materiálů ve vztahu k tiskové technice atd.</w:t>
            </w:r>
          </w:p>
        </w:tc>
      </w:tr>
      <w:tr w:rsidR="00000C84" w:rsidTr="00000C84">
        <w:tc>
          <w:tcPr>
            <w:tcW w:w="9351" w:type="dxa"/>
          </w:tcPr>
          <w:p w:rsidR="00000C84" w:rsidRPr="0033201D" w:rsidRDefault="005053B9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Tisk – kvalifikace tiskaře, technický stav tiskového stroje, případné problémy s </w:t>
            </w:r>
            <w:r w:rsidR="00DB12F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vodou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atd.</w:t>
            </w:r>
          </w:p>
        </w:tc>
      </w:tr>
      <w:tr w:rsidR="00000C84" w:rsidTr="00000C84">
        <w:tc>
          <w:tcPr>
            <w:tcW w:w="9351" w:type="dxa"/>
          </w:tcPr>
          <w:p w:rsidR="00000C84" w:rsidRPr="0033201D" w:rsidRDefault="005053B9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Zušlechťování a dokončování – správná volba lakovaní, laminování, řezání, </w:t>
            </w:r>
            <w:r w:rsidR="006C64B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skládání (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falcování</w:t>
            </w:r>
            <w:r w:rsidR="006C64B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)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 knižní vazby atd.</w:t>
            </w: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33201D" w:rsidRPr="002C129C" w:rsidRDefault="002C129C" w:rsidP="0033201D">
      <w:pPr>
        <w:pStyle w:val="Odstavecseseznamem"/>
        <w:numPr>
          <w:ilvl w:val="0"/>
          <w:numId w:val="9"/>
        </w:numPr>
        <w:spacing w:after="0" w:line="256" w:lineRule="auto"/>
        <w:rPr>
          <w:b/>
          <w:sz w:val="24"/>
          <w:szCs w:val="24"/>
        </w:rPr>
      </w:pPr>
      <w:r w:rsidRPr="002C129C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Optické vlastnosti tisk</w:t>
      </w:r>
      <w:r w:rsidR="0052797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u</w:t>
      </w:r>
      <w:ins w:id="0" w:author="Bečvárová Lenka" w:date="2019-03-19T18:43:00Z">
        <w:r w:rsidR="006C64B6">
          <w:rPr>
            <w:rFonts w:ascii="Calibri" w:eastAsia="Times New Roman" w:hAnsi="Calibri" w:cs="Calibri"/>
            <w:b/>
            <w:color w:val="000000" w:themeColor="text1"/>
            <w:sz w:val="24"/>
            <w:szCs w:val="24"/>
            <w:lang w:eastAsia="cs-CZ"/>
          </w:rPr>
          <w:t xml:space="preserve"> </w:t>
        </w:r>
      </w:ins>
      <w:r w:rsidR="006C64B6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příslušné tiskoviny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0C84" w:rsidTr="00000C84">
        <w:tc>
          <w:tcPr>
            <w:tcW w:w="9351" w:type="dxa"/>
          </w:tcPr>
          <w:p w:rsidR="00000C84" w:rsidRPr="00E22B36" w:rsidRDefault="00DB12F0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Reprodukce tónů – rozsah reprodukovatelných tónových hodnot, resp. stupňů šedé</w:t>
            </w:r>
          </w:p>
        </w:tc>
      </w:tr>
      <w:tr w:rsidR="00000C84" w:rsidTr="00000C84">
        <w:tc>
          <w:tcPr>
            <w:tcW w:w="9351" w:type="dxa"/>
          </w:tcPr>
          <w:p w:rsidR="00000C84" w:rsidRPr="00E22B36" w:rsidRDefault="00DB12F0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Reprodukce barev – systém míchání k dosažení požadovaných odstínů</w:t>
            </w:r>
          </w:p>
        </w:tc>
      </w:tr>
      <w:tr w:rsidR="00000C84" w:rsidTr="00000C84">
        <w:tc>
          <w:tcPr>
            <w:tcW w:w="9351" w:type="dxa"/>
          </w:tcPr>
          <w:p w:rsidR="00000C84" w:rsidRPr="00E22B36" w:rsidRDefault="00DB12F0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Reprodukce detailů – nejmenší reprodukovatelný bod, resp. tloušťka link</w:t>
            </w:r>
            <w:r w:rsidR="00A81B19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y</w:t>
            </w: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834B29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834B29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AD2314" w:rsidRDefault="00000C8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Default="00000C8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Default="00000C8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BF1DA0" w:rsidRPr="00372782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52797B" w:rsidRPr="0033201D" w:rsidRDefault="0052797B" w:rsidP="0052797B">
      <w:pPr>
        <w:pStyle w:val="Odstavecseseznamem"/>
        <w:numPr>
          <w:ilvl w:val="0"/>
          <w:numId w:val="9"/>
        </w:numPr>
        <w:spacing w:after="0" w:line="256" w:lineRule="auto"/>
        <w:rPr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Zhodnocení správnosti barev na tiskovině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D5BB7" w:rsidTr="00ED5BB7">
        <w:tc>
          <w:tcPr>
            <w:tcW w:w="9344" w:type="dxa"/>
          </w:tcPr>
          <w:p w:rsidR="00ED5BB7" w:rsidRPr="00EC6DB7" w:rsidRDefault="00DB12F0" w:rsidP="00EC6DB7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Barevný vjem – pozorovaná barevná plocha, osvětlení, zrak</w:t>
            </w:r>
          </w:p>
        </w:tc>
      </w:tr>
      <w:tr w:rsidR="00ED5BB7" w:rsidTr="00ED5BB7">
        <w:tc>
          <w:tcPr>
            <w:tcW w:w="9344" w:type="dxa"/>
          </w:tcPr>
          <w:p w:rsidR="00ED5BB7" w:rsidRPr="00EC6DB7" w:rsidRDefault="00DB12F0" w:rsidP="00EC6DB7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Tloušťka barvové vrstvy, koncentrace pigmentu v barvě (vydatnost barvy), plošné pokrytí (velikost tiskových bodů) – tyto veličiny lze exaktně měřit přístroji</w:t>
            </w: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C07C82" w:rsidTr="00ED5BB7">
        <w:tc>
          <w:tcPr>
            <w:tcW w:w="9344" w:type="dxa"/>
          </w:tcPr>
          <w:p w:rsidR="00C07C82" w:rsidRDefault="00C07C82" w:rsidP="00ED5BB7">
            <w:pPr>
              <w:rPr>
                <w:sz w:val="24"/>
                <w:szCs w:val="24"/>
              </w:rPr>
            </w:pPr>
          </w:p>
        </w:tc>
      </w:tr>
      <w:tr w:rsidR="002D0E6D" w:rsidTr="00ED5BB7">
        <w:tc>
          <w:tcPr>
            <w:tcW w:w="9344" w:type="dxa"/>
          </w:tcPr>
          <w:p w:rsidR="002D0E6D" w:rsidRDefault="002D0E6D" w:rsidP="00ED5BB7">
            <w:pPr>
              <w:rPr>
                <w:sz w:val="24"/>
                <w:szCs w:val="24"/>
              </w:rPr>
            </w:pPr>
          </w:p>
        </w:tc>
      </w:tr>
    </w:tbl>
    <w:p w:rsidR="00ED5BB7" w:rsidRDefault="00ED5BB7" w:rsidP="00ED5BB7">
      <w:pPr>
        <w:spacing w:after="0"/>
        <w:rPr>
          <w:b/>
          <w:sz w:val="24"/>
          <w:szCs w:val="24"/>
        </w:rPr>
      </w:pPr>
    </w:p>
    <w:p w:rsidR="0033201D" w:rsidRPr="0033201D" w:rsidRDefault="002C129C" w:rsidP="0033201D">
      <w:pPr>
        <w:pStyle w:val="Odstavecseseznamem"/>
        <w:numPr>
          <w:ilvl w:val="0"/>
          <w:numId w:val="9"/>
        </w:numPr>
        <w:spacing w:after="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Kontrolní proužky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50B8" w:rsidTr="00F750B8">
        <w:tc>
          <w:tcPr>
            <w:tcW w:w="9351" w:type="dxa"/>
          </w:tcPr>
          <w:p w:rsidR="00F750B8" w:rsidRPr="00EC6DB7" w:rsidRDefault="00DB12F0" w:rsidP="00EC6DB7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Jsou tištěné v okrajové zóně potiskovaného materiálu</w:t>
            </w:r>
            <w:r w:rsidR="00A81B19">
              <w:rPr>
                <w:sz w:val="24"/>
                <w:szCs w:val="24"/>
              </w:rPr>
              <w:t>.</w:t>
            </w:r>
          </w:p>
        </w:tc>
      </w:tr>
      <w:tr w:rsidR="00F750B8" w:rsidTr="00F750B8">
        <w:tc>
          <w:tcPr>
            <w:tcW w:w="9351" w:type="dxa"/>
          </w:tcPr>
          <w:p w:rsidR="00DB12F0" w:rsidRPr="00DB12F0" w:rsidRDefault="00DB12F0" w:rsidP="00DB12F0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Umisťují se zpravidla podél celé délky obrazu, aby se mohly indikovat případné změny v přívodu barvy</w:t>
            </w:r>
            <w:r w:rsidR="00A81B19">
              <w:rPr>
                <w:sz w:val="24"/>
                <w:szCs w:val="24"/>
              </w:rPr>
              <w:t>.</w:t>
            </w:r>
          </w:p>
        </w:tc>
      </w:tr>
      <w:tr w:rsidR="00F750B8" w:rsidTr="00F750B8">
        <w:tc>
          <w:tcPr>
            <w:tcW w:w="9351" w:type="dxa"/>
          </w:tcPr>
          <w:p w:rsidR="00F750B8" w:rsidRPr="00DB12F0" w:rsidRDefault="00A81B19" w:rsidP="00DB12F0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DB12F0">
              <w:rPr>
                <w:sz w:val="24"/>
                <w:szCs w:val="24"/>
              </w:rPr>
              <w:t>yly zavedeny pro objektivní hodnocení kvality tisku</w:t>
            </w:r>
            <w:r>
              <w:rPr>
                <w:sz w:val="24"/>
                <w:szCs w:val="24"/>
              </w:rPr>
              <w:t>.</w:t>
            </w: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</w:tbl>
    <w:p w:rsidR="00617487" w:rsidRDefault="00617487" w:rsidP="00617487">
      <w:pPr>
        <w:spacing w:after="0"/>
        <w:rPr>
          <w:b/>
          <w:sz w:val="24"/>
          <w:szCs w:val="24"/>
        </w:rPr>
      </w:pPr>
    </w:p>
    <w:p w:rsidR="00050AC4" w:rsidRDefault="00050AC4" w:rsidP="00617487">
      <w:pPr>
        <w:spacing w:after="0"/>
        <w:rPr>
          <w:b/>
          <w:sz w:val="24"/>
          <w:szCs w:val="24"/>
        </w:rPr>
      </w:pPr>
    </w:p>
    <w:p w:rsidR="001B6BC9" w:rsidRDefault="001B6BC9" w:rsidP="00617487">
      <w:pPr>
        <w:spacing w:after="0"/>
        <w:rPr>
          <w:b/>
          <w:sz w:val="24"/>
          <w:szCs w:val="24"/>
        </w:rPr>
      </w:pPr>
    </w:p>
    <w:p w:rsidR="002D0E6D" w:rsidRDefault="002D0E6D" w:rsidP="00617487">
      <w:pPr>
        <w:spacing w:after="0"/>
        <w:rPr>
          <w:b/>
          <w:sz w:val="24"/>
          <w:szCs w:val="24"/>
        </w:rPr>
      </w:pPr>
    </w:p>
    <w:p w:rsidR="009616F3" w:rsidRPr="002C129C" w:rsidRDefault="006C64B6" w:rsidP="00160737">
      <w:pPr>
        <w:pStyle w:val="Odstavecseseznamem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Denzitometr </w:t>
      </w:r>
      <w:r w:rsidR="002C129C" w:rsidRPr="002C129C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a spektrofotometr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60737" w:rsidTr="009E140E">
        <w:tc>
          <w:tcPr>
            <w:tcW w:w="9351" w:type="dxa"/>
          </w:tcPr>
          <w:p w:rsidR="00160737" w:rsidRPr="00ED1F7C" w:rsidRDefault="00ED1F7C" w:rsidP="00ED1F7C">
            <w:pPr>
              <w:pStyle w:val="Odstavecseseznamem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D1F7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Vzhledem ke stále vyšším nárokům na kvalitu barevných tiskovin je nutné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řešit otázku</w:t>
            </w:r>
            <w:r w:rsidRPr="00ED1F7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řízení a měření barev na úrovni předtiskové přípravy a tisku. K tomuto účelu se v polygrafii používají měřicí přístroje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denzitometr a spektrofotometr. J</w:t>
            </w:r>
            <w:r w:rsidR="00DB12F0" w:rsidRPr="00ED1F7C">
              <w:rPr>
                <w:rFonts w:cstheme="minorHAnsi"/>
                <w:sz w:val="24"/>
                <w:szCs w:val="24"/>
              </w:rPr>
              <w:t>edná se o přístroje</w:t>
            </w:r>
            <w:r w:rsidRPr="00ED1F7C">
              <w:rPr>
                <w:rFonts w:cstheme="minorHAnsi"/>
                <w:sz w:val="24"/>
                <w:szCs w:val="24"/>
              </w:rPr>
              <w:t xml:space="preserve"> k měření optických vlastností tisku</w:t>
            </w:r>
            <w:r>
              <w:rPr>
                <w:rFonts w:cstheme="minorHAnsi"/>
                <w:sz w:val="24"/>
                <w:szCs w:val="24"/>
              </w:rPr>
              <w:t xml:space="preserve">, resp. </w:t>
            </w:r>
            <w:r w:rsidR="00DB12F0" w:rsidRPr="00ED1F7C">
              <w:rPr>
                <w:rFonts w:cstheme="minorHAnsi"/>
                <w:sz w:val="24"/>
                <w:szCs w:val="24"/>
              </w:rPr>
              <w:t>parametr</w:t>
            </w:r>
            <w:r>
              <w:rPr>
                <w:rFonts w:cstheme="minorHAnsi"/>
                <w:sz w:val="24"/>
                <w:szCs w:val="24"/>
              </w:rPr>
              <w:t>ů</w:t>
            </w:r>
            <w:r w:rsidR="00DB12F0" w:rsidRPr="00ED1F7C">
              <w:rPr>
                <w:rFonts w:cstheme="minorHAnsi"/>
                <w:sz w:val="24"/>
                <w:szCs w:val="24"/>
              </w:rPr>
              <w:t xml:space="preserve"> barev na potištěném materiálu.</w:t>
            </w:r>
            <w:r w:rsidRPr="00ED1F7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60737" w:rsidTr="009E140E">
        <w:tc>
          <w:tcPr>
            <w:tcW w:w="9351" w:type="dxa"/>
          </w:tcPr>
          <w:p w:rsidR="00160737" w:rsidRPr="00834B29" w:rsidRDefault="00443E3D" w:rsidP="00DB12F0">
            <w:pPr>
              <w:pStyle w:val="Odstavecseseznamem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834B29">
              <w:rPr>
                <w:rFonts w:cstheme="minorHAnsi"/>
                <w:sz w:val="24"/>
                <w:szCs w:val="24"/>
              </w:rPr>
              <w:t xml:space="preserve">Denzitometr je přístroj, který měří optickou hustotu barvy. </w:t>
            </w:r>
            <w:r w:rsidRPr="00834B2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Každá z barev </w:t>
            </w:r>
            <w:hyperlink r:id="rId8" w:history="1">
              <w:r w:rsidRPr="00834B29">
                <w:rPr>
                  <w:rFonts w:cstheme="minorHAnsi"/>
                  <w:color w:val="000000"/>
                  <w:sz w:val="24"/>
                  <w:szCs w:val="24"/>
                </w:rPr>
                <w:t>CMYK</w:t>
              </w:r>
            </w:hyperlink>
            <w:r w:rsidRPr="00834B2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má pro danou technologii určenu </w:t>
            </w:r>
            <w:r w:rsidRPr="00834B29">
              <w:rPr>
                <w:rFonts w:cstheme="minorHAnsi"/>
                <w:sz w:val="24"/>
                <w:szCs w:val="24"/>
              </w:rPr>
              <w:t xml:space="preserve">optimální </w:t>
            </w:r>
            <w:proofErr w:type="spellStart"/>
            <w:r w:rsidRPr="00834B29">
              <w:rPr>
                <w:rFonts w:cstheme="minorHAnsi"/>
                <w:sz w:val="24"/>
                <w:szCs w:val="24"/>
              </w:rPr>
              <w:t>denzitu</w:t>
            </w:r>
            <w:proofErr w:type="spellEnd"/>
            <w:r w:rsidRPr="00834B2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(každá barva jinou). Pokud na tiskovém archu naměříme doporučené hodnoty, měla by být tiskovina optimálně vybarvena.</w:t>
            </w:r>
          </w:p>
        </w:tc>
      </w:tr>
      <w:tr w:rsidR="00160737" w:rsidTr="009E140E">
        <w:tc>
          <w:tcPr>
            <w:tcW w:w="9351" w:type="dxa"/>
          </w:tcPr>
          <w:p w:rsidR="00160737" w:rsidRPr="00834B29" w:rsidRDefault="00443E3D" w:rsidP="00DB12F0">
            <w:pPr>
              <w:pStyle w:val="Odstavecseseznamem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834B29">
              <w:rPr>
                <w:rFonts w:cstheme="minorHAnsi"/>
                <w:sz w:val="24"/>
                <w:szCs w:val="24"/>
              </w:rPr>
              <w:t>Spektrofotometr je přístroj, který umožňuje měření barevnosti v nezávislých barvových prostorech, a to oproti denzitometru daleko přesnějším způsobem</w:t>
            </w:r>
          </w:p>
        </w:tc>
      </w:tr>
      <w:tr w:rsidR="00160737" w:rsidTr="009E140E">
        <w:tc>
          <w:tcPr>
            <w:tcW w:w="9351" w:type="dxa"/>
          </w:tcPr>
          <w:p w:rsidR="00160737" w:rsidRPr="00160737" w:rsidRDefault="00160737" w:rsidP="00160737">
            <w:pPr>
              <w:ind w:left="360"/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160737" w:rsidRDefault="00160737" w:rsidP="00160737">
            <w:pPr>
              <w:ind w:left="360"/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160737" w:rsidRDefault="00160737" w:rsidP="00160737">
            <w:pPr>
              <w:ind w:left="360"/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617487" w:rsidRDefault="00160737" w:rsidP="009E140E">
            <w:pPr>
              <w:rPr>
                <w:sz w:val="24"/>
                <w:szCs w:val="24"/>
              </w:rPr>
            </w:pPr>
          </w:p>
        </w:tc>
      </w:tr>
      <w:tr w:rsidR="00160737" w:rsidTr="009E140E">
        <w:tc>
          <w:tcPr>
            <w:tcW w:w="9351" w:type="dxa"/>
          </w:tcPr>
          <w:p w:rsidR="00160737" w:rsidRPr="00617487" w:rsidRDefault="00160737" w:rsidP="009E140E">
            <w:pPr>
              <w:rPr>
                <w:sz w:val="24"/>
                <w:szCs w:val="24"/>
              </w:rPr>
            </w:pPr>
          </w:p>
        </w:tc>
      </w:tr>
    </w:tbl>
    <w:p w:rsidR="00160737" w:rsidRDefault="00160737" w:rsidP="00160737">
      <w:pPr>
        <w:spacing w:after="0"/>
        <w:rPr>
          <w:b/>
          <w:sz w:val="24"/>
          <w:szCs w:val="24"/>
        </w:rPr>
      </w:pPr>
    </w:p>
    <w:p w:rsidR="00160737" w:rsidRDefault="00160737" w:rsidP="00160737">
      <w:pPr>
        <w:spacing w:after="0"/>
        <w:rPr>
          <w:b/>
          <w:sz w:val="24"/>
          <w:szCs w:val="24"/>
        </w:rPr>
      </w:pPr>
    </w:p>
    <w:p w:rsidR="009616F3" w:rsidRDefault="009616F3" w:rsidP="009616F3">
      <w:pPr>
        <w:spacing w:after="0"/>
        <w:rPr>
          <w:b/>
          <w:sz w:val="24"/>
          <w:szCs w:val="24"/>
        </w:rPr>
      </w:pPr>
      <w:bookmarkStart w:id="1" w:name="_GoBack"/>
      <w:bookmarkEnd w:id="1"/>
    </w:p>
    <w:sectPr w:rsidR="009616F3" w:rsidSect="0066480A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EF" w:rsidRDefault="004001EF" w:rsidP="00AE5686">
      <w:pPr>
        <w:spacing w:after="0" w:line="240" w:lineRule="auto"/>
      </w:pPr>
      <w:r>
        <w:separator/>
      </w:r>
    </w:p>
  </w:endnote>
  <w:endnote w:type="continuationSeparator" w:id="0">
    <w:p w:rsidR="004001EF" w:rsidRDefault="004001E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575D39" w:rsidRDefault="00575D39" w:rsidP="00575D3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DDB1836" wp14:editId="693CA8B4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210078" wp14:editId="281BD7D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D39" w:rsidRDefault="00575D39" w:rsidP="00575D3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75D39" w:rsidRDefault="00575D39" w:rsidP="00575D3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75D39" w:rsidRPr="007509AF" w:rsidRDefault="00575D39" w:rsidP="00575D3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1007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75D39" w:rsidRDefault="00575D39" w:rsidP="00575D3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75D39" w:rsidRDefault="00575D39" w:rsidP="00575D3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75D39" w:rsidRPr="007509AF" w:rsidRDefault="00575D39" w:rsidP="00575D39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EF" w:rsidRDefault="004001EF" w:rsidP="00AE5686">
      <w:pPr>
        <w:spacing w:after="0" w:line="240" w:lineRule="auto"/>
      </w:pPr>
      <w:r>
        <w:separator/>
      </w:r>
    </w:p>
  </w:footnote>
  <w:footnote w:type="continuationSeparator" w:id="0">
    <w:p w:rsidR="004001EF" w:rsidRDefault="004001E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7D03CADE" wp14:editId="158AA4E8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547"/>
    <w:multiLevelType w:val="hybridMultilevel"/>
    <w:tmpl w:val="C6482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64AB"/>
    <w:multiLevelType w:val="hybridMultilevel"/>
    <w:tmpl w:val="4A2AA2D8"/>
    <w:lvl w:ilvl="0" w:tplc="6B3C4C3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6" w:hanging="360"/>
      </w:pPr>
    </w:lvl>
    <w:lvl w:ilvl="2" w:tplc="0405001B" w:tentative="1">
      <w:start w:val="1"/>
      <w:numFmt w:val="lowerRoman"/>
      <w:lvlText w:val="%3."/>
      <w:lvlJc w:val="right"/>
      <w:pPr>
        <w:ind w:left="2106" w:hanging="180"/>
      </w:pPr>
    </w:lvl>
    <w:lvl w:ilvl="3" w:tplc="0405000F" w:tentative="1">
      <w:start w:val="1"/>
      <w:numFmt w:val="decimal"/>
      <w:lvlText w:val="%4."/>
      <w:lvlJc w:val="left"/>
      <w:pPr>
        <w:ind w:left="2826" w:hanging="360"/>
      </w:pPr>
    </w:lvl>
    <w:lvl w:ilvl="4" w:tplc="04050019" w:tentative="1">
      <w:start w:val="1"/>
      <w:numFmt w:val="lowerLetter"/>
      <w:lvlText w:val="%5."/>
      <w:lvlJc w:val="left"/>
      <w:pPr>
        <w:ind w:left="3546" w:hanging="360"/>
      </w:pPr>
    </w:lvl>
    <w:lvl w:ilvl="5" w:tplc="0405001B" w:tentative="1">
      <w:start w:val="1"/>
      <w:numFmt w:val="lowerRoman"/>
      <w:lvlText w:val="%6."/>
      <w:lvlJc w:val="right"/>
      <w:pPr>
        <w:ind w:left="4266" w:hanging="180"/>
      </w:pPr>
    </w:lvl>
    <w:lvl w:ilvl="6" w:tplc="0405000F" w:tentative="1">
      <w:start w:val="1"/>
      <w:numFmt w:val="decimal"/>
      <w:lvlText w:val="%7."/>
      <w:lvlJc w:val="left"/>
      <w:pPr>
        <w:ind w:left="4986" w:hanging="360"/>
      </w:pPr>
    </w:lvl>
    <w:lvl w:ilvl="7" w:tplc="04050019" w:tentative="1">
      <w:start w:val="1"/>
      <w:numFmt w:val="lowerLetter"/>
      <w:lvlText w:val="%8."/>
      <w:lvlJc w:val="left"/>
      <w:pPr>
        <w:ind w:left="5706" w:hanging="360"/>
      </w:pPr>
    </w:lvl>
    <w:lvl w:ilvl="8" w:tplc="040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3430501C"/>
    <w:multiLevelType w:val="hybridMultilevel"/>
    <w:tmpl w:val="0776A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01F9A"/>
    <w:multiLevelType w:val="hybridMultilevel"/>
    <w:tmpl w:val="877281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01B7E"/>
    <w:multiLevelType w:val="hybridMultilevel"/>
    <w:tmpl w:val="BDF264A2"/>
    <w:lvl w:ilvl="0" w:tplc="6512BDCC">
      <w:start w:val="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C0AF3"/>
    <w:multiLevelType w:val="hybridMultilevel"/>
    <w:tmpl w:val="2AAEA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22369"/>
    <w:multiLevelType w:val="hybridMultilevel"/>
    <w:tmpl w:val="59603D34"/>
    <w:lvl w:ilvl="0" w:tplc="3C0C22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čvárová Lenka">
    <w15:presenceInfo w15:providerId="None" w15:userId="Bečvárová Le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0C84"/>
    <w:rsid w:val="00002616"/>
    <w:rsid w:val="00011565"/>
    <w:rsid w:val="000168D9"/>
    <w:rsid w:val="000255D9"/>
    <w:rsid w:val="00030AAA"/>
    <w:rsid w:val="00050AC4"/>
    <w:rsid w:val="0007443C"/>
    <w:rsid w:val="000A47E9"/>
    <w:rsid w:val="000D42B5"/>
    <w:rsid w:val="000E5E5C"/>
    <w:rsid w:val="000E68A1"/>
    <w:rsid w:val="00103D59"/>
    <w:rsid w:val="00117F10"/>
    <w:rsid w:val="001372FD"/>
    <w:rsid w:val="001569AB"/>
    <w:rsid w:val="00160737"/>
    <w:rsid w:val="00177E2A"/>
    <w:rsid w:val="001911BD"/>
    <w:rsid w:val="001A7123"/>
    <w:rsid w:val="001B4F76"/>
    <w:rsid w:val="001B6BC9"/>
    <w:rsid w:val="001D2D08"/>
    <w:rsid w:val="001D4A23"/>
    <w:rsid w:val="001D4E43"/>
    <w:rsid w:val="00245D0E"/>
    <w:rsid w:val="002538DA"/>
    <w:rsid w:val="00254337"/>
    <w:rsid w:val="00254A9C"/>
    <w:rsid w:val="002C129C"/>
    <w:rsid w:val="002D0E6D"/>
    <w:rsid w:val="002F6B81"/>
    <w:rsid w:val="00300272"/>
    <w:rsid w:val="00324923"/>
    <w:rsid w:val="00331C8A"/>
    <w:rsid w:val="0033201D"/>
    <w:rsid w:val="00336FD6"/>
    <w:rsid w:val="00340303"/>
    <w:rsid w:val="0036431A"/>
    <w:rsid w:val="003A7278"/>
    <w:rsid w:val="003C7374"/>
    <w:rsid w:val="003F0477"/>
    <w:rsid w:val="003F1592"/>
    <w:rsid w:val="004001EF"/>
    <w:rsid w:val="00403110"/>
    <w:rsid w:val="00410764"/>
    <w:rsid w:val="00443E3D"/>
    <w:rsid w:val="004452FD"/>
    <w:rsid w:val="00454467"/>
    <w:rsid w:val="0048182C"/>
    <w:rsid w:val="004B433E"/>
    <w:rsid w:val="004C134C"/>
    <w:rsid w:val="004D228E"/>
    <w:rsid w:val="004D3F13"/>
    <w:rsid w:val="004E4FC3"/>
    <w:rsid w:val="0050265D"/>
    <w:rsid w:val="005053B9"/>
    <w:rsid w:val="005153CE"/>
    <w:rsid w:val="0051698D"/>
    <w:rsid w:val="0052797B"/>
    <w:rsid w:val="00575D39"/>
    <w:rsid w:val="005B457B"/>
    <w:rsid w:val="005D7663"/>
    <w:rsid w:val="005E6086"/>
    <w:rsid w:val="005F1FE3"/>
    <w:rsid w:val="00617487"/>
    <w:rsid w:val="006232D9"/>
    <w:rsid w:val="0065096A"/>
    <w:rsid w:val="006513D7"/>
    <w:rsid w:val="0066068B"/>
    <w:rsid w:val="006617B5"/>
    <w:rsid w:val="0066480A"/>
    <w:rsid w:val="006C64B6"/>
    <w:rsid w:val="006F67EA"/>
    <w:rsid w:val="00710471"/>
    <w:rsid w:val="007409FD"/>
    <w:rsid w:val="00764251"/>
    <w:rsid w:val="007673D4"/>
    <w:rsid w:val="007675C2"/>
    <w:rsid w:val="0077067B"/>
    <w:rsid w:val="007A2A19"/>
    <w:rsid w:val="007C2991"/>
    <w:rsid w:val="00805C55"/>
    <w:rsid w:val="00807F78"/>
    <w:rsid w:val="00817013"/>
    <w:rsid w:val="00823EE4"/>
    <w:rsid w:val="00827F8E"/>
    <w:rsid w:val="008339F9"/>
    <w:rsid w:val="00834B29"/>
    <w:rsid w:val="008417B6"/>
    <w:rsid w:val="00844010"/>
    <w:rsid w:val="008509CC"/>
    <w:rsid w:val="00851090"/>
    <w:rsid w:val="008549A1"/>
    <w:rsid w:val="0087588F"/>
    <w:rsid w:val="008B1662"/>
    <w:rsid w:val="008C1BE8"/>
    <w:rsid w:val="00923F18"/>
    <w:rsid w:val="009310A3"/>
    <w:rsid w:val="00943DEB"/>
    <w:rsid w:val="009448F5"/>
    <w:rsid w:val="009616F3"/>
    <w:rsid w:val="00974D21"/>
    <w:rsid w:val="00992CF8"/>
    <w:rsid w:val="009A4415"/>
    <w:rsid w:val="009C4C1A"/>
    <w:rsid w:val="009D1FDE"/>
    <w:rsid w:val="009D3DF8"/>
    <w:rsid w:val="009E7528"/>
    <w:rsid w:val="009F6A78"/>
    <w:rsid w:val="00A22E58"/>
    <w:rsid w:val="00A31DE4"/>
    <w:rsid w:val="00A53A77"/>
    <w:rsid w:val="00A6778A"/>
    <w:rsid w:val="00A81B19"/>
    <w:rsid w:val="00AB351E"/>
    <w:rsid w:val="00AB6620"/>
    <w:rsid w:val="00AB7C22"/>
    <w:rsid w:val="00AC79EE"/>
    <w:rsid w:val="00AD2314"/>
    <w:rsid w:val="00AE5686"/>
    <w:rsid w:val="00B365F5"/>
    <w:rsid w:val="00BC5D86"/>
    <w:rsid w:val="00BC7CDB"/>
    <w:rsid w:val="00BD5FEB"/>
    <w:rsid w:val="00BF1247"/>
    <w:rsid w:val="00BF1DA0"/>
    <w:rsid w:val="00C0066A"/>
    <w:rsid w:val="00C07C82"/>
    <w:rsid w:val="00C34B16"/>
    <w:rsid w:val="00C3786C"/>
    <w:rsid w:val="00C50285"/>
    <w:rsid w:val="00C564C0"/>
    <w:rsid w:val="00CB5023"/>
    <w:rsid w:val="00CC69FD"/>
    <w:rsid w:val="00CF56E8"/>
    <w:rsid w:val="00D01BFE"/>
    <w:rsid w:val="00D47B7C"/>
    <w:rsid w:val="00D504D1"/>
    <w:rsid w:val="00D95E96"/>
    <w:rsid w:val="00DB013C"/>
    <w:rsid w:val="00DB12F0"/>
    <w:rsid w:val="00DC5D00"/>
    <w:rsid w:val="00DC6CF6"/>
    <w:rsid w:val="00DD26CA"/>
    <w:rsid w:val="00DE51B4"/>
    <w:rsid w:val="00DE5291"/>
    <w:rsid w:val="00DE7A55"/>
    <w:rsid w:val="00E15E72"/>
    <w:rsid w:val="00E22B36"/>
    <w:rsid w:val="00E30D7F"/>
    <w:rsid w:val="00E340F1"/>
    <w:rsid w:val="00E378EB"/>
    <w:rsid w:val="00E401E1"/>
    <w:rsid w:val="00E418B6"/>
    <w:rsid w:val="00E83D7A"/>
    <w:rsid w:val="00EC6DB7"/>
    <w:rsid w:val="00ED1F7C"/>
    <w:rsid w:val="00ED5BB7"/>
    <w:rsid w:val="00ED6BFE"/>
    <w:rsid w:val="00F14316"/>
    <w:rsid w:val="00F20DE6"/>
    <w:rsid w:val="00F360B1"/>
    <w:rsid w:val="00F4521B"/>
    <w:rsid w:val="00F72BF6"/>
    <w:rsid w:val="00F750B8"/>
    <w:rsid w:val="00F931CC"/>
    <w:rsid w:val="00F936F4"/>
    <w:rsid w:val="00FC5BE8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C23A8"/>
  <w15:docId w15:val="{AD362775-ECD3-42CA-9E05-0E64A4B4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0A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30A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B1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79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79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79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79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79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ottisk.cz/box.php?tid=6&amp;pid=&amp;id=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9E12-8C78-48AF-B77F-9375919C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</cp:revision>
  <dcterms:created xsi:type="dcterms:W3CDTF">2019-06-07T20:30:00Z</dcterms:created>
  <dcterms:modified xsi:type="dcterms:W3CDTF">2020-04-06T06:38:00Z</dcterms:modified>
</cp:coreProperties>
</file>